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C8" w:rsidRDefault="004233C8" w:rsidP="004233C8">
      <w:pPr>
        <w:jc w:val="right"/>
        <w:rPr>
          <w:rFonts w:ascii="Verdana" w:hAnsi="Verdana"/>
          <w:color w:val="1F497D"/>
          <w:kern w:val="0"/>
          <w:sz w:val="19"/>
          <w:szCs w:val="19"/>
          <w:lang w:eastAsia="de-CH"/>
        </w:rPr>
      </w:pPr>
      <w:r>
        <w:rPr>
          <w:rFonts w:ascii="Verdana" w:hAnsi="Verdana"/>
          <w:color w:val="1F497D"/>
          <w:sz w:val="19"/>
          <w:szCs w:val="19"/>
          <w:lang w:eastAsia="de-CH"/>
        </w:rPr>
        <w:t xml:space="preserve">Soziale Dienste </w:t>
      </w:r>
      <w:proofErr w:type="spellStart"/>
      <w:r>
        <w:rPr>
          <w:rFonts w:ascii="Verdana" w:hAnsi="Verdana"/>
          <w:color w:val="1F497D"/>
          <w:sz w:val="19"/>
          <w:szCs w:val="19"/>
          <w:lang w:eastAsia="de-CH"/>
        </w:rPr>
        <w:t>Lauchetal-Thurtal</w:t>
      </w:r>
      <w:proofErr w:type="spellEnd"/>
    </w:p>
    <w:p w:rsidR="004233C8" w:rsidRDefault="004233C8" w:rsidP="004233C8">
      <w:pPr>
        <w:jc w:val="right"/>
        <w:rPr>
          <w:rFonts w:ascii="Verdana" w:hAnsi="Verdana"/>
          <w:color w:val="1F497D"/>
          <w:sz w:val="19"/>
          <w:szCs w:val="19"/>
          <w:lang w:eastAsia="de-CH"/>
        </w:rPr>
      </w:pPr>
      <w:r>
        <w:rPr>
          <w:rFonts w:ascii="Verdana" w:hAnsi="Verdana"/>
          <w:color w:val="1F497D"/>
          <w:sz w:val="19"/>
          <w:szCs w:val="19"/>
          <w:lang w:eastAsia="de-CH"/>
        </w:rPr>
        <w:t xml:space="preserve">Hauptstrasse </w:t>
      </w:r>
      <w:r w:rsidR="00777230">
        <w:rPr>
          <w:rFonts w:ascii="Verdana" w:hAnsi="Verdana"/>
          <w:color w:val="1F497D"/>
          <w:sz w:val="19"/>
          <w:szCs w:val="19"/>
          <w:lang w:eastAsia="de-CH"/>
        </w:rPr>
        <w:t>22</w:t>
      </w:r>
    </w:p>
    <w:p w:rsidR="004233C8" w:rsidRDefault="00777230" w:rsidP="004233C8">
      <w:pPr>
        <w:jc w:val="right"/>
        <w:rPr>
          <w:rFonts w:ascii="Verdana" w:hAnsi="Verdana"/>
          <w:color w:val="1F497D"/>
          <w:sz w:val="19"/>
          <w:szCs w:val="19"/>
          <w:lang w:eastAsia="de-CH"/>
        </w:rPr>
      </w:pPr>
      <w:r>
        <w:rPr>
          <w:rFonts w:ascii="Verdana" w:hAnsi="Verdana"/>
          <w:color w:val="1F497D"/>
          <w:sz w:val="19"/>
          <w:szCs w:val="19"/>
          <w:lang w:eastAsia="de-CH"/>
        </w:rPr>
        <w:t xml:space="preserve">9555 </w:t>
      </w:r>
      <w:proofErr w:type="spellStart"/>
      <w:r>
        <w:rPr>
          <w:rFonts w:ascii="Verdana" w:hAnsi="Verdana"/>
          <w:color w:val="1F497D"/>
          <w:sz w:val="19"/>
          <w:szCs w:val="19"/>
          <w:lang w:eastAsia="de-CH"/>
        </w:rPr>
        <w:t>Tobel</w:t>
      </w:r>
      <w:proofErr w:type="spellEnd"/>
    </w:p>
    <w:p w:rsidR="004233C8" w:rsidRDefault="004233C8" w:rsidP="004233C8">
      <w:pPr>
        <w:jc w:val="right"/>
        <w:rPr>
          <w:rFonts w:ascii="Verdana" w:hAnsi="Verdana"/>
          <w:color w:val="1F497D"/>
          <w:sz w:val="19"/>
          <w:szCs w:val="19"/>
          <w:lang w:eastAsia="de-CH"/>
        </w:rPr>
      </w:pPr>
      <w:r>
        <w:rPr>
          <w:rFonts w:ascii="Verdana" w:hAnsi="Verdana"/>
          <w:color w:val="1F497D"/>
          <w:sz w:val="19"/>
          <w:szCs w:val="19"/>
          <w:lang w:eastAsia="de-CH"/>
        </w:rPr>
        <w:t>Telefon</w:t>
      </w:r>
      <w:r w:rsidR="00777230">
        <w:rPr>
          <w:rFonts w:ascii="Verdana" w:hAnsi="Verdana"/>
          <w:color w:val="1F497D"/>
          <w:sz w:val="19"/>
          <w:szCs w:val="19"/>
          <w:lang w:eastAsia="de-CH"/>
        </w:rPr>
        <w:t>:</w:t>
      </w:r>
      <w:r>
        <w:rPr>
          <w:rFonts w:ascii="Verdana" w:hAnsi="Verdana"/>
          <w:color w:val="1F497D"/>
          <w:sz w:val="19"/>
          <w:szCs w:val="19"/>
          <w:lang w:eastAsia="de-CH"/>
        </w:rPr>
        <w:t xml:space="preserve"> 058 346 </w:t>
      </w:r>
      <w:r w:rsidR="00777230">
        <w:rPr>
          <w:rFonts w:ascii="Verdana" w:hAnsi="Verdana"/>
          <w:color w:val="1F497D"/>
          <w:sz w:val="19"/>
          <w:szCs w:val="19"/>
          <w:lang w:eastAsia="de-CH"/>
        </w:rPr>
        <w:t>05 60</w:t>
      </w:r>
    </w:p>
    <w:p w:rsidR="00777230" w:rsidRDefault="00777230" w:rsidP="004233C8">
      <w:pPr>
        <w:jc w:val="right"/>
        <w:rPr>
          <w:rFonts w:ascii="Verdana" w:hAnsi="Verdana"/>
          <w:color w:val="1F497D"/>
          <w:sz w:val="19"/>
          <w:szCs w:val="19"/>
          <w:lang w:eastAsia="de-CH"/>
        </w:rPr>
      </w:pPr>
      <w:r>
        <w:rPr>
          <w:rFonts w:ascii="Verdana" w:hAnsi="Verdana"/>
          <w:color w:val="1F497D"/>
          <w:sz w:val="19"/>
          <w:szCs w:val="19"/>
          <w:lang w:eastAsia="de-CH"/>
        </w:rPr>
        <w:t>Email: sozialedienste@sdlt.ch</w:t>
      </w:r>
    </w:p>
    <w:p w:rsidR="004233C8" w:rsidRDefault="004233C8" w:rsidP="004233C8">
      <w:pPr>
        <w:jc w:val="right"/>
        <w:rPr>
          <w:rFonts w:ascii="Verdana" w:hAnsi="Verdana"/>
          <w:color w:val="1F497D"/>
          <w:sz w:val="19"/>
          <w:szCs w:val="19"/>
          <w:lang w:eastAsia="de-CH"/>
        </w:rPr>
      </w:pPr>
    </w:p>
    <w:p w:rsidR="004233C8" w:rsidRDefault="00D13C0E" w:rsidP="004233C8">
      <w:pPr>
        <w:jc w:val="right"/>
        <w:rPr>
          <w:rFonts w:ascii="Verdana" w:hAnsi="Verdana"/>
          <w:color w:val="1F497D"/>
          <w:sz w:val="19"/>
          <w:szCs w:val="19"/>
          <w:lang w:eastAsia="de-CH"/>
        </w:rPr>
      </w:pPr>
      <w:r>
        <w:rPr>
          <w:rFonts w:ascii="Verdana" w:hAnsi="Verdana"/>
          <w:noProof/>
          <w:color w:val="1F497D"/>
          <w:lang w:eastAsia="de-CH"/>
        </w:rPr>
        <w:drawing>
          <wp:inline distT="0" distB="0" distL="0" distR="0">
            <wp:extent cx="1701165" cy="563245"/>
            <wp:effectExtent l="0" t="0" r="0" b="0"/>
            <wp:docPr id="1" name="Grafik 2" descr="cid:image001.jpg@01D8191D.6307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8191D.6307A1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1165" cy="563245"/>
                    </a:xfrm>
                    <a:prstGeom prst="rect">
                      <a:avLst/>
                    </a:prstGeom>
                    <a:noFill/>
                    <a:ln>
                      <a:noFill/>
                    </a:ln>
                  </pic:spPr>
                </pic:pic>
              </a:graphicData>
            </a:graphic>
          </wp:inline>
        </w:drawing>
      </w:r>
    </w:p>
    <w:p w:rsidR="004233C8" w:rsidRDefault="004233C8" w:rsidP="004233C8">
      <w:pPr>
        <w:jc w:val="right"/>
        <w:rPr>
          <w:rFonts w:ascii="Verdana" w:hAnsi="Verdana"/>
          <w:color w:val="1F497D"/>
          <w:sz w:val="19"/>
          <w:szCs w:val="19"/>
          <w:lang w:eastAsia="de-CH"/>
        </w:rPr>
      </w:pPr>
    </w:p>
    <w:p w:rsidR="00433491" w:rsidRDefault="00433491" w:rsidP="00433491">
      <w:pPr>
        <w:ind w:left="426"/>
        <w:rPr>
          <w:sz w:val="28"/>
        </w:rPr>
      </w:pPr>
    </w:p>
    <w:p w:rsidR="00433491" w:rsidRPr="000A342F" w:rsidRDefault="00805313" w:rsidP="007935F9">
      <w:pPr>
        <w:pStyle w:val="Textkrper-Einzug2"/>
        <w:pBdr>
          <w:top w:val="single" w:sz="4" w:space="1" w:color="auto"/>
          <w:left w:val="single" w:sz="4" w:space="4" w:color="auto"/>
          <w:bottom w:val="single" w:sz="4" w:space="1" w:color="auto"/>
          <w:right w:val="single" w:sz="4" w:space="4" w:color="auto"/>
        </w:pBdr>
        <w:jc w:val="center"/>
        <w:outlineLvl w:val="0"/>
        <w:rPr>
          <w:b/>
          <w:sz w:val="40"/>
          <w:szCs w:val="40"/>
        </w:rPr>
      </w:pPr>
      <w:r w:rsidRPr="000A342F">
        <w:rPr>
          <w:b/>
          <w:sz w:val="40"/>
          <w:szCs w:val="40"/>
        </w:rPr>
        <w:t>Gesuch um Sozialhilfe</w:t>
      </w:r>
    </w:p>
    <w:p w:rsidR="00433491" w:rsidRPr="000A342F" w:rsidRDefault="00433491" w:rsidP="00433491">
      <w:pPr>
        <w:tabs>
          <w:tab w:val="clear" w:pos="425"/>
          <w:tab w:val="left" w:pos="426"/>
        </w:tabs>
        <w:ind w:left="709" w:hanging="283"/>
        <w:rPr>
          <w:sz w:val="32"/>
        </w:rPr>
      </w:pPr>
    </w:p>
    <w:p w:rsidR="00433491" w:rsidRPr="000A342F" w:rsidRDefault="00D13C0E" w:rsidP="00805313">
      <w:pPr>
        <w:tabs>
          <w:tab w:val="clear" w:pos="425"/>
          <w:tab w:val="left" w:pos="426"/>
        </w:tabs>
        <w:rPr>
          <w:sz w:val="36"/>
        </w:rPr>
      </w:pPr>
      <w:r w:rsidRPr="000A342F">
        <w:rPr>
          <w:noProof/>
          <w:lang w:eastAsia="de-CH"/>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7620</wp:posOffset>
                </wp:positionV>
                <wp:extent cx="548640" cy="4686300"/>
                <wp:effectExtent l="1905" t="0" r="1905"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686300"/>
                        </a:xfrm>
                        <a:prstGeom prst="rect">
                          <a:avLst/>
                        </a:prstGeom>
                        <a:solidFill>
                          <a:srgbClr val="FFFFFF"/>
                        </a:solidFill>
                        <a:ln>
                          <a:noFill/>
                        </a:ln>
                        <a:extLst>
                          <a:ext uri="{91240B29-F687-4F45-9708-019B960494DF}">
                            <a14:hiddenLine xmlns:a14="http://schemas.microsoft.com/office/drawing/2010/main" w="12700">
                              <a:solidFill>
                                <a:srgbClr val="FFFFFF"/>
                              </a:solidFill>
                              <a:miter lim="800000"/>
                              <a:headEnd/>
                              <a:tailEnd/>
                            </a14:hiddenLine>
                          </a:ext>
                        </a:extLst>
                      </wps:spPr>
                      <wps:txbx>
                        <w:txbxContent>
                          <w:p w:rsidR="00335C35" w:rsidRDefault="00335C35" w:rsidP="004F220B">
                            <w:pPr>
                              <w:pStyle w:val="Textkrper"/>
                            </w:pPr>
                            <w:proofErr w:type="spellStart"/>
                            <w:r>
                              <w:t>G</w:t>
                            </w:r>
                            <w:r w:rsidR="00AC43E9">
                              <w:t>ESUCH</w:t>
                            </w:r>
                            <w:r>
                              <w:t>h</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6pt;width:43.2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" stroked="f" strokecolor="white" strokeweight="1pt">
                <v:textbox inset="1pt,1pt,1pt,1pt">
                  <w:txbxContent>
                    <w:p w:rsidR="00335C35" w:rsidRDefault="00335C35" w:rsidP="004F220B">
                      <w:pPr>
                        <w:pStyle w:val="Textkrper"/>
                      </w:pPr>
                      <w:r>
                        <w:t>G</w:t>
                      </w:r>
                      <w:r w:rsidR="00AC43E9">
                        <w:t>ESUCH</w:t>
                      </w:r>
                      <w:r>
                        <w:t>h</w:t>
                      </w:r>
                    </w:p>
                  </w:txbxContent>
                </v:textbox>
              </v:rect>
            </w:pict>
          </mc:Fallback>
        </mc:AlternateContent>
      </w:r>
    </w:p>
    <w:p w:rsidR="00433491" w:rsidRPr="000A342F" w:rsidRDefault="00433491" w:rsidP="00805313">
      <w:pPr>
        <w:tabs>
          <w:tab w:val="clear" w:pos="425"/>
          <w:tab w:val="left" w:pos="426"/>
          <w:tab w:val="left" w:pos="2552"/>
          <w:tab w:val="left" w:pos="3686"/>
        </w:tabs>
        <w:rPr>
          <w:sz w:val="26"/>
        </w:rPr>
      </w:pPr>
      <w:r w:rsidRPr="000A342F">
        <w:t>Name</w:t>
      </w:r>
      <w:r w:rsidR="00805313" w:rsidRPr="000A342F">
        <w:t xml:space="preserve"> </w:t>
      </w:r>
      <w:r w:rsidRPr="000A342F">
        <w:t>Vorname:</w:t>
      </w:r>
      <w:r w:rsidRPr="000A342F">
        <w:tab/>
      </w:r>
      <w:r w:rsidRPr="000A342F">
        <w:rPr>
          <w:b/>
          <w:sz w:val="26"/>
        </w:rPr>
        <w:fldChar w:fldCharType="begin"/>
      </w:r>
      <w:r w:rsidRPr="000A342F">
        <w:rPr>
          <w:b/>
          <w:sz w:val="26"/>
        </w:rPr>
        <w:instrText xml:space="preserve"> DocProperty KLIB_KL5A# </w:instrText>
      </w:r>
      <w:r w:rsidRPr="000A342F">
        <w:rPr>
          <w:b/>
          <w:sz w:val="26"/>
        </w:rPr>
        <w:fldChar w:fldCharType="end"/>
      </w:r>
      <w:r w:rsidRPr="000A342F">
        <w:rPr>
          <w:b/>
          <w:sz w:val="26"/>
        </w:rPr>
        <w:fldChar w:fldCharType="begin"/>
      </w:r>
      <w:r w:rsidRPr="000A342F">
        <w:rPr>
          <w:b/>
          <w:sz w:val="26"/>
        </w:rPr>
        <w:instrText xml:space="preserve"> DocProperty KLIB_KL5B# </w:instrText>
      </w:r>
      <w:r w:rsidRPr="000A342F">
        <w:rPr>
          <w:b/>
          <w:sz w:val="26"/>
        </w:rPr>
        <w:fldChar w:fldCharType="end"/>
      </w:r>
      <w:r w:rsidRPr="000A342F">
        <w:rPr>
          <w:b/>
          <w:sz w:val="26"/>
        </w:rPr>
        <w:fldChar w:fldCharType="begin"/>
      </w:r>
      <w:r w:rsidRPr="000A342F">
        <w:rPr>
          <w:b/>
          <w:sz w:val="26"/>
        </w:rPr>
        <w:instrText xml:space="preserve"> DocProperty KLIB_KL5C# </w:instrText>
      </w:r>
      <w:r w:rsidRPr="000A342F">
        <w:rPr>
          <w:b/>
          <w:sz w:val="26"/>
        </w:rPr>
        <w:fldChar w:fldCharType="end"/>
      </w:r>
      <w:r w:rsidRPr="000A342F">
        <w:rPr>
          <w:b/>
          <w:sz w:val="26"/>
        </w:rPr>
        <w:fldChar w:fldCharType="begin"/>
      </w:r>
      <w:r w:rsidRPr="000A342F">
        <w:rPr>
          <w:b/>
          <w:sz w:val="26"/>
        </w:rPr>
        <w:instrText xml:space="preserve"> DocProperty KLIB_KL5D# </w:instrText>
      </w:r>
      <w:r w:rsidRPr="000A342F">
        <w:rPr>
          <w:b/>
          <w:sz w:val="26"/>
        </w:rPr>
        <w:fldChar w:fldCharType="end"/>
      </w:r>
      <w:r w:rsidRPr="000A342F">
        <w:rPr>
          <w:b/>
          <w:sz w:val="26"/>
        </w:rPr>
        <w:fldChar w:fldCharType="begin"/>
      </w:r>
      <w:r w:rsidRPr="000A342F">
        <w:rPr>
          <w:b/>
          <w:sz w:val="26"/>
        </w:rPr>
        <w:instrText xml:space="preserve"> DocProperty KLIB_KL5E# </w:instrText>
      </w:r>
      <w:r w:rsidRPr="000A342F">
        <w:rPr>
          <w:b/>
          <w:sz w:val="26"/>
        </w:rPr>
        <w:fldChar w:fldCharType="end"/>
      </w:r>
      <w:r w:rsidRPr="000A342F">
        <w:rPr>
          <w:b/>
          <w:sz w:val="26"/>
        </w:rPr>
        <w:fldChar w:fldCharType="begin"/>
      </w:r>
      <w:r w:rsidRPr="000A342F">
        <w:rPr>
          <w:b/>
          <w:sz w:val="26"/>
        </w:rPr>
        <w:instrText xml:space="preserve"> DocProperty KLIB_KL5F# </w:instrText>
      </w:r>
      <w:r w:rsidRPr="000A342F">
        <w:rPr>
          <w:b/>
          <w:sz w:val="26"/>
        </w:rPr>
        <w:fldChar w:fldCharType="end"/>
      </w:r>
    </w:p>
    <w:p w:rsidR="00433491" w:rsidRPr="000A342F" w:rsidRDefault="00433491" w:rsidP="00805313">
      <w:pPr>
        <w:tabs>
          <w:tab w:val="clear" w:pos="425"/>
          <w:tab w:val="left" w:pos="426"/>
          <w:tab w:val="left" w:pos="2552"/>
          <w:tab w:val="left" w:pos="3686"/>
        </w:tabs>
        <w:rPr>
          <w:sz w:val="30"/>
        </w:rPr>
      </w:pPr>
      <w:r w:rsidRPr="000A342F">
        <w:rPr>
          <w:sz w:val="30"/>
        </w:rPr>
        <w:t>.......................................................................................</w:t>
      </w:r>
      <w:r w:rsidR="00805313" w:rsidRPr="000A342F">
        <w:rPr>
          <w:sz w:val="30"/>
        </w:rPr>
        <w:t>.....................</w:t>
      </w:r>
    </w:p>
    <w:p w:rsidR="00433491" w:rsidRPr="000A342F" w:rsidRDefault="00433491" w:rsidP="00805313">
      <w:pPr>
        <w:tabs>
          <w:tab w:val="clear" w:pos="425"/>
          <w:tab w:val="left" w:pos="426"/>
          <w:tab w:val="left" w:pos="3686"/>
        </w:tabs>
        <w:rPr>
          <w:sz w:val="30"/>
        </w:rPr>
      </w:pPr>
    </w:p>
    <w:p w:rsidR="00433491" w:rsidRPr="000A342F" w:rsidRDefault="00433491" w:rsidP="00805313">
      <w:pPr>
        <w:tabs>
          <w:tab w:val="clear" w:pos="425"/>
          <w:tab w:val="left" w:pos="426"/>
          <w:tab w:val="left" w:pos="2552"/>
          <w:tab w:val="left" w:pos="3686"/>
        </w:tabs>
      </w:pPr>
      <w:r w:rsidRPr="000A342F">
        <w:t>Strasse</w:t>
      </w:r>
      <w:r w:rsidR="00805313" w:rsidRPr="000A342F">
        <w:t xml:space="preserve">, </w:t>
      </w:r>
      <w:r w:rsidRPr="000A342F">
        <w:t>PLZ</w:t>
      </w:r>
      <w:r w:rsidR="00805313" w:rsidRPr="000A342F">
        <w:t xml:space="preserve"> </w:t>
      </w:r>
      <w:r w:rsidRPr="000A342F">
        <w:t>/</w:t>
      </w:r>
      <w:r w:rsidR="00805313" w:rsidRPr="000A342F">
        <w:t xml:space="preserve"> </w:t>
      </w:r>
      <w:r w:rsidRPr="000A342F">
        <w:t>Ort:</w:t>
      </w:r>
      <w:r w:rsidRPr="000A342F">
        <w:tab/>
      </w:r>
      <w:r w:rsidRPr="000A342F">
        <w:rPr>
          <w:b/>
        </w:rPr>
        <w:fldChar w:fldCharType="begin"/>
      </w:r>
      <w:r w:rsidRPr="000A342F">
        <w:rPr>
          <w:b/>
        </w:rPr>
        <w:instrText xml:space="preserve"> DocProperty KLIB_KL10A# </w:instrText>
      </w:r>
      <w:r w:rsidRPr="000A342F">
        <w:rPr>
          <w:b/>
        </w:rPr>
        <w:fldChar w:fldCharType="end"/>
      </w:r>
      <w:r w:rsidRPr="000A342F">
        <w:rPr>
          <w:b/>
        </w:rPr>
        <w:fldChar w:fldCharType="begin"/>
      </w:r>
      <w:r w:rsidRPr="000A342F">
        <w:rPr>
          <w:b/>
        </w:rPr>
        <w:instrText xml:space="preserve"> DocProperty KLIB_KL10B# </w:instrText>
      </w:r>
      <w:r w:rsidRPr="000A342F">
        <w:rPr>
          <w:b/>
        </w:rPr>
        <w:fldChar w:fldCharType="end"/>
      </w:r>
      <w:r w:rsidRPr="000A342F">
        <w:rPr>
          <w:b/>
        </w:rPr>
        <w:fldChar w:fldCharType="begin"/>
      </w:r>
      <w:r w:rsidRPr="000A342F">
        <w:rPr>
          <w:b/>
        </w:rPr>
        <w:instrText xml:space="preserve"> DocProperty KLIB_KL10C# </w:instrText>
      </w:r>
      <w:r w:rsidRPr="000A342F">
        <w:rPr>
          <w:b/>
        </w:rPr>
        <w:fldChar w:fldCharType="end"/>
      </w:r>
      <w:r w:rsidRPr="000A342F">
        <w:rPr>
          <w:b/>
        </w:rPr>
        <w:fldChar w:fldCharType="begin"/>
      </w:r>
      <w:r w:rsidRPr="000A342F">
        <w:rPr>
          <w:b/>
        </w:rPr>
        <w:instrText xml:space="preserve"> DocProperty KLIB_KL10D# </w:instrText>
      </w:r>
      <w:r w:rsidRPr="000A342F">
        <w:rPr>
          <w:b/>
        </w:rPr>
        <w:fldChar w:fldCharType="end"/>
      </w:r>
      <w:r w:rsidRPr="000A342F">
        <w:rPr>
          <w:b/>
        </w:rPr>
        <w:fldChar w:fldCharType="begin"/>
      </w:r>
      <w:r w:rsidRPr="000A342F">
        <w:rPr>
          <w:b/>
        </w:rPr>
        <w:instrText xml:space="preserve"> DocProperty KLIB_KL10E# </w:instrText>
      </w:r>
      <w:r w:rsidRPr="000A342F">
        <w:rPr>
          <w:b/>
        </w:rPr>
        <w:fldChar w:fldCharType="end"/>
      </w:r>
      <w:r w:rsidRPr="000A342F">
        <w:rPr>
          <w:b/>
        </w:rPr>
        <w:fldChar w:fldCharType="begin"/>
      </w:r>
      <w:r w:rsidRPr="000A342F">
        <w:rPr>
          <w:b/>
        </w:rPr>
        <w:instrText xml:space="preserve"> DocProperty KLIB_KL10F# </w:instrText>
      </w:r>
      <w:r w:rsidRPr="000A342F">
        <w:rPr>
          <w:b/>
        </w:rPr>
        <w:fldChar w:fldCharType="end"/>
      </w:r>
    </w:p>
    <w:p w:rsidR="00433491" w:rsidRPr="000A342F" w:rsidRDefault="00433491" w:rsidP="00805313">
      <w:pPr>
        <w:tabs>
          <w:tab w:val="clear" w:pos="425"/>
          <w:tab w:val="left" w:pos="426"/>
          <w:tab w:val="left" w:pos="2552"/>
          <w:tab w:val="left" w:pos="3686"/>
        </w:tabs>
        <w:rPr>
          <w:sz w:val="30"/>
        </w:rPr>
      </w:pPr>
      <w:r w:rsidRPr="000A342F">
        <w:rPr>
          <w:sz w:val="30"/>
        </w:rPr>
        <w:t>.......................................................................................</w:t>
      </w:r>
      <w:r w:rsidR="00805313" w:rsidRPr="000A342F">
        <w:rPr>
          <w:sz w:val="30"/>
        </w:rPr>
        <w:t>.....................</w:t>
      </w:r>
    </w:p>
    <w:p w:rsidR="00433491" w:rsidRPr="000A342F" w:rsidRDefault="00433491" w:rsidP="00805313">
      <w:pPr>
        <w:tabs>
          <w:tab w:val="clear" w:pos="425"/>
          <w:tab w:val="left" w:pos="426"/>
          <w:tab w:val="left" w:pos="2552"/>
          <w:tab w:val="left" w:pos="3686"/>
        </w:tabs>
      </w:pPr>
    </w:p>
    <w:p w:rsidR="00433491" w:rsidRPr="000A342F" w:rsidRDefault="00433491" w:rsidP="00805313">
      <w:pPr>
        <w:tabs>
          <w:tab w:val="clear" w:pos="425"/>
          <w:tab w:val="left" w:pos="426"/>
          <w:tab w:val="left" w:pos="2552"/>
          <w:tab w:val="left" w:pos="4253"/>
        </w:tabs>
      </w:pPr>
      <w:r w:rsidRPr="000A342F">
        <w:t>zugezogen von:</w:t>
      </w:r>
      <w:r w:rsidRPr="000A342F">
        <w:tab/>
      </w:r>
      <w:r w:rsidRPr="000A342F">
        <w:tab/>
        <w:t>Datum:</w:t>
      </w:r>
    </w:p>
    <w:p w:rsidR="00433491" w:rsidRPr="000A342F" w:rsidRDefault="00433491" w:rsidP="00805313">
      <w:pPr>
        <w:tabs>
          <w:tab w:val="clear" w:pos="425"/>
          <w:tab w:val="left" w:pos="426"/>
          <w:tab w:val="left" w:pos="2552"/>
          <w:tab w:val="left" w:pos="4253"/>
        </w:tabs>
        <w:rPr>
          <w:sz w:val="30"/>
        </w:rPr>
      </w:pPr>
      <w:r w:rsidRPr="000A342F">
        <w:rPr>
          <w:sz w:val="30"/>
        </w:rPr>
        <w:t>.......................................................................................</w:t>
      </w:r>
      <w:r w:rsidR="00805313" w:rsidRPr="000A342F">
        <w:rPr>
          <w:sz w:val="30"/>
        </w:rPr>
        <w:t>.....................</w:t>
      </w:r>
    </w:p>
    <w:p w:rsidR="00433491" w:rsidRPr="000A342F" w:rsidRDefault="00433491" w:rsidP="00805313">
      <w:pPr>
        <w:tabs>
          <w:tab w:val="clear" w:pos="425"/>
          <w:tab w:val="left" w:pos="426"/>
          <w:tab w:val="left" w:pos="2552"/>
          <w:tab w:val="left" w:pos="4253"/>
        </w:tabs>
      </w:pPr>
    </w:p>
    <w:p w:rsidR="00433491" w:rsidRPr="000A342F" w:rsidRDefault="00433491" w:rsidP="00805313">
      <w:pPr>
        <w:tabs>
          <w:tab w:val="clear" w:pos="425"/>
          <w:tab w:val="left" w:pos="426"/>
          <w:tab w:val="left" w:pos="2552"/>
          <w:tab w:val="left" w:pos="4253"/>
        </w:tabs>
      </w:pPr>
      <w:r w:rsidRPr="000A342F">
        <w:t>Heimatort:</w:t>
      </w:r>
      <w:r w:rsidRPr="000A342F">
        <w:tab/>
      </w:r>
      <w:r w:rsidRPr="000A342F">
        <w:tab/>
        <w:t>Nationalität:</w:t>
      </w:r>
    </w:p>
    <w:p w:rsidR="00433491" w:rsidRPr="000A342F" w:rsidRDefault="00433491" w:rsidP="00805313">
      <w:pPr>
        <w:tabs>
          <w:tab w:val="clear" w:pos="425"/>
          <w:tab w:val="left" w:pos="426"/>
          <w:tab w:val="left" w:pos="2552"/>
          <w:tab w:val="left" w:pos="4253"/>
        </w:tabs>
        <w:rPr>
          <w:sz w:val="30"/>
        </w:rPr>
      </w:pPr>
      <w:r w:rsidRPr="000A342F">
        <w:rPr>
          <w:sz w:val="30"/>
        </w:rPr>
        <w:t>.......................................................................................</w:t>
      </w:r>
      <w:r w:rsidR="00805313" w:rsidRPr="000A342F">
        <w:rPr>
          <w:sz w:val="30"/>
        </w:rPr>
        <w:t>.....................</w:t>
      </w:r>
    </w:p>
    <w:p w:rsidR="00433491" w:rsidRPr="000A342F" w:rsidRDefault="00433491" w:rsidP="00805313">
      <w:pPr>
        <w:tabs>
          <w:tab w:val="clear" w:pos="425"/>
          <w:tab w:val="left" w:pos="426"/>
          <w:tab w:val="left" w:pos="4253"/>
        </w:tabs>
        <w:rPr>
          <w:sz w:val="30"/>
        </w:rPr>
      </w:pPr>
    </w:p>
    <w:p w:rsidR="00433491" w:rsidRPr="000A342F" w:rsidRDefault="00433491" w:rsidP="00805313">
      <w:pPr>
        <w:tabs>
          <w:tab w:val="clear" w:pos="425"/>
          <w:tab w:val="left" w:pos="426"/>
          <w:tab w:val="left" w:pos="4253"/>
        </w:tabs>
      </w:pPr>
      <w:r w:rsidRPr="000A342F">
        <w:t xml:space="preserve">Geburtsdatum: </w:t>
      </w:r>
      <w:r w:rsidRPr="000A342F">
        <w:rPr>
          <w:b/>
        </w:rPr>
        <w:fldChar w:fldCharType="begin"/>
      </w:r>
      <w:r w:rsidRPr="000A342F">
        <w:rPr>
          <w:b/>
        </w:rPr>
        <w:instrText xml:space="preserve"> DocProperty KLIB_KL22A# </w:instrText>
      </w:r>
      <w:r w:rsidRPr="000A342F">
        <w:rPr>
          <w:b/>
        </w:rPr>
        <w:fldChar w:fldCharType="end"/>
      </w:r>
      <w:r w:rsidRPr="000A342F">
        <w:rPr>
          <w:b/>
        </w:rPr>
        <w:fldChar w:fldCharType="begin"/>
      </w:r>
      <w:r w:rsidRPr="000A342F">
        <w:rPr>
          <w:b/>
        </w:rPr>
        <w:instrText xml:space="preserve"> DocProperty KLIB_KL22B# </w:instrText>
      </w:r>
      <w:r w:rsidRPr="000A342F">
        <w:rPr>
          <w:b/>
        </w:rPr>
        <w:fldChar w:fldCharType="end"/>
      </w:r>
      <w:r w:rsidRPr="000A342F">
        <w:rPr>
          <w:b/>
        </w:rPr>
        <w:fldChar w:fldCharType="begin"/>
      </w:r>
      <w:r w:rsidRPr="000A342F">
        <w:rPr>
          <w:b/>
        </w:rPr>
        <w:instrText xml:space="preserve"> DocProperty KLIB_KL22C# </w:instrText>
      </w:r>
      <w:r w:rsidRPr="000A342F">
        <w:rPr>
          <w:b/>
        </w:rPr>
        <w:fldChar w:fldCharType="end"/>
      </w:r>
      <w:r w:rsidRPr="000A342F">
        <w:rPr>
          <w:b/>
        </w:rPr>
        <w:fldChar w:fldCharType="begin"/>
      </w:r>
      <w:r w:rsidRPr="000A342F">
        <w:rPr>
          <w:b/>
        </w:rPr>
        <w:instrText xml:space="preserve"> DocProperty KLIB_KL22D# </w:instrText>
      </w:r>
      <w:r w:rsidRPr="000A342F">
        <w:rPr>
          <w:b/>
        </w:rPr>
        <w:fldChar w:fldCharType="end"/>
      </w:r>
      <w:r w:rsidRPr="000A342F">
        <w:rPr>
          <w:b/>
        </w:rPr>
        <w:fldChar w:fldCharType="begin"/>
      </w:r>
      <w:r w:rsidRPr="000A342F">
        <w:rPr>
          <w:b/>
        </w:rPr>
        <w:instrText xml:space="preserve"> DocProperty KLIB_KL22E# </w:instrText>
      </w:r>
      <w:r w:rsidRPr="000A342F">
        <w:rPr>
          <w:b/>
        </w:rPr>
        <w:fldChar w:fldCharType="end"/>
      </w:r>
      <w:r w:rsidRPr="000A342F">
        <w:rPr>
          <w:b/>
        </w:rPr>
        <w:fldChar w:fldCharType="begin"/>
      </w:r>
      <w:r w:rsidRPr="000A342F">
        <w:rPr>
          <w:b/>
        </w:rPr>
        <w:instrText xml:space="preserve"> DocProperty KLIB_KL22F# </w:instrText>
      </w:r>
      <w:r w:rsidRPr="000A342F">
        <w:rPr>
          <w:b/>
        </w:rPr>
        <w:fldChar w:fldCharType="end"/>
      </w:r>
      <w:r w:rsidRPr="000A342F">
        <w:tab/>
        <w:t xml:space="preserve">Zivilstand: </w:t>
      </w:r>
      <w:r w:rsidRPr="000A342F">
        <w:rPr>
          <w:b/>
        </w:rPr>
        <w:fldChar w:fldCharType="begin"/>
      </w:r>
      <w:r w:rsidRPr="000A342F">
        <w:rPr>
          <w:b/>
        </w:rPr>
        <w:instrText xml:space="preserve"> DocProperty KLIB_KL19A# </w:instrText>
      </w:r>
      <w:r w:rsidRPr="000A342F">
        <w:rPr>
          <w:b/>
        </w:rPr>
        <w:fldChar w:fldCharType="end"/>
      </w:r>
      <w:r w:rsidRPr="000A342F">
        <w:rPr>
          <w:b/>
        </w:rPr>
        <w:fldChar w:fldCharType="begin"/>
      </w:r>
      <w:r w:rsidRPr="000A342F">
        <w:rPr>
          <w:b/>
        </w:rPr>
        <w:instrText xml:space="preserve"> DocProperty KLIB_KL19B# </w:instrText>
      </w:r>
      <w:r w:rsidRPr="000A342F">
        <w:rPr>
          <w:b/>
        </w:rPr>
        <w:fldChar w:fldCharType="end"/>
      </w:r>
      <w:r w:rsidRPr="000A342F">
        <w:rPr>
          <w:b/>
        </w:rPr>
        <w:fldChar w:fldCharType="begin"/>
      </w:r>
      <w:r w:rsidRPr="000A342F">
        <w:rPr>
          <w:b/>
        </w:rPr>
        <w:instrText xml:space="preserve"> DocProperty KLIB_KL19C# </w:instrText>
      </w:r>
      <w:r w:rsidRPr="000A342F">
        <w:rPr>
          <w:b/>
        </w:rPr>
        <w:fldChar w:fldCharType="end"/>
      </w:r>
      <w:r w:rsidRPr="000A342F">
        <w:rPr>
          <w:b/>
        </w:rPr>
        <w:fldChar w:fldCharType="begin"/>
      </w:r>
      <w:r w:rsidRPr="000A342F">
        <w:rPr>
          <w:b/>
        </w:rPr>
        <w:instrText xml:space="preserve"> DocProperty KLIB_KL19D# </w:instrText>
      </w:r>
      <w:r w:rsidRPr="000A342F">
        <w:rPr>
          <w:b/>
        </w:rPr>
        <w:fldChar w:fldCharType="end"/>
      </w:r>
      <w:r w:rsidRPr="000A342F">
        <w:rPr>
          <w:b/>
        </w:rPr>
        <w:fldChar w:fldCharType="begin"/>
      </w:r>
      <w:r w:rsidRPr="000A342F">
        <w:rPr>
          <w:b/>
        </w:rPr>
        <w:instrText xml:space="preserve"> DocProperty KLIB_KL19E# </w:instrText>
      </w:r>
      <w:r w:rsidRPr="000A342F">
        <w:rPr>
          <w:b/>
        </w:rPr>
        <w:fldChar w:fldCharType="end"/>
      </w:r>
      <w:r w:rsidRPr="000A342F">
        <w:rPr>
          <w:b/>
        </w:rPr>
        <w:fldChar w:fldCharType="begin"/>
      </w:r>
      <w:r w:rsidRPr="000A342F">
        <w:rPr>
          <w:b/>
        </w:rPr>
        <w:instrText xml:space="preserve"> DocProperty KLIB_KL19F# </w:instrText>
      </w:r>
      <w:r w:rsidRPr="000A342F">
        <w:rPr>
          <w:b/>
        </w:rPr>
        <w:fldChar w:fldCharType="end"/>
      </w:r>
    </w:p>
    <w:p w:rsidR="00433491" w:rsidRPr="000A342F" w:rsidRDefault="00433491" w:rsidP="00805313">
      <w:pPr>
        <w:tabs>
          <w:tab w:val="clear" w:pos="425"/>
          <w:tab w:val="left" w:pos="426"/>
          <w:tab w:val="left" w:pos="2552"/>
          <w:tab w:val="left" w:pos="4253"/>
        </w:tabs>
        <w:rPr>
          <w:sz w:val="30"/>
        </w:rPr>
      </w:pPr>
      <w:r w:rsidRPr="000A342F">
        <w:rPr>
          <w:sz w:val="30"/>
        </w:rPr>
        <w:t>.......................................................................................</w:t>
      </w:r>
      <w:r w:rsidR="00805313" w:rsidRPr="000A342F">
        <w:rPr>
          <w:sz w:val="30"/>
        </w:rPr>
        <w:t>.....................</w:t>
      </w:r>
    </w:p>
    <w:p w:rsidR="00433491" w:rsidRPr="000A342F" w:rsidRDefault="00433491" w:rsidP="00805313">
      <w:pPr>
        <w:tabs>
          <w:tab w:val="clear" w:pos="425"/>
          <w:tab w:val="left" w:pos="426"/>
          <w:tab w:val="left" w:pos="4253"/>
        </w:tabs>
        <w:rPr>
          <w:sz w:val="30"/>
        </w:rPr>
      </w:pPr>
    </w:p>
    <w:p w:rsidR="00433491" w:rsidRPr="000A342F" w:rsidRDefault="00433491" w:rsidP="00805313">
      <w:pPr>
        <w:tabs>
          <w:tab w:val="clear" w:pos="425"/>
          <w:tab w:val="left" w:pos="426"/>
          <w:tab w:val="left" w:pos="4253"/>
        </w:tabs>
      </w:pPr>
      <w:r w:rsidRPr="000A342F">
        <w:t>Konfession:</w:t>
      </w:r>
      <w:r w:rsidRPr="000A342F">
        <w:tab/>
        <w:t>AHV-Nr.:</w:t>
      </w:r>
    </w:p>
    <w:p w:rsidR="00433491" w:rsidRPr="000A342F" w:rsidRDefault="00433491" w:rsidP="00805313">
      <w:pPr>
        <w:tabs>
          <w:tab w:val="clear" w:pos="425"/>
          <w:tab w:val="left" w:pos="426"/>
          <w:tab w:val="left" w:pos="2552"/>
          <w:tab w:val="left" w:pos="4253"/>
        </w:tabs>
        <w:rPr>
          <w:sz w:val="30"/>
        </w:rPr>
      </w:pPr>
      <w:r w:rsidRPr="000A342F">
        <w:rPr>
          <w:sz w:val="30"/>
        </w:rPr>
        <w:t>.......................................................................................</w:t>
      </w:r>
      <w:r w:rsidR="00805313" w:rsidRPr="000A342F">
        <w:rPr>
          <w:sz w:val="30"/>
        </w:rPr>
        <w:t>.....................</w:t>
      </w:r>
    </w:p>
    <w:p w:rsidR="00433491" w:rsidRPr="000A342F" w:rsidRDefault="00433491" w:rsidP="00805313">
      <w:pPr>
        <w:tabs>
          <w:tab w:val="clear" w:pos="425"/>
          <w:tab w:val="left" w:pos="426"/>
          <w:tab w:val="left" w:pos="4253"/>
        </w:tabs>
        <w:rPr>
          <w:sz w:val="30"/>
        </w:rPr>
      </w:pPr>
    </w:p>
    <w:p w:rsidR="00433491" w:rsidRPr="000A342F" w:rsidRDefault="00433491" w:rsidP="00433491">
      <w:pPr>
        <w:pBdr>
          <w:bottom w:val="single" w:sz="6" w:space="1" w:color="auto"/>
        </w:pBdr>
        <w:tabs>
          <w:tab w:val="clear" w:pos="425"/>
          <w:tab w:val="left" w:pos="426"/>
          <w:tab w:val="left" w:pos="2552"/>
          <w:tab w:val="left" w:pos="4253"/>
        </w:tabs>
        <w:ind w:left="283" w:hanging="283"/>
      </w:pPr>
      <w:r w:rsidRPr="000A342F">
        <w:t>Telefon:</w:t>
      </w:r>
      <w:r w:rsidRPr="000A342F">
        <w:tab/>
      </w:r>
    </w:p>
    <w:p w:rsidR="00433491" w:rsidRPr="000A342F" w:rsidRDefault="00433491" w:rsidP="00433491">
      <w:pPr>
        <w:pBdr>
          <w:bottom w:val="single" w:sz="6" w:space="1" w:color="auto"/>
        </w:pBdr>
        <w:tabs>
          <w:tab w:val="clear" w:pos="425"/>
          <w:tab w:val="left" w:pos="426"/>
          <w:tab w:val="left" w:pos="2552"/>
          <w:tab w:val="left" w:pos="4253"/>
        </w:tabs>
        <w:ind w:left="283" w:hanging="283"/>
      </w:pPr>
      <w:proofErr w:type="gramStart"/>
      <w:r w:rsidRPr="000A342F">
        <w:t>Privat  .......................................</w:t>
      </w:r>
      <w:r w:rsidR="00D4183C" w:rsidRPr="000A342F">
        <w:t>...</w:t>
      </w:r>
      <w:proofErr w:type="gramEnd"/>
      <w:r w:rsidRPr="000A342F">
        <w:t xml:space="preserve">  </w:t>
      </w:r>
      <w:r w:rsidR="00D4183C" w:rsidRPr="000A342F">
        <w:t xml:space="preserve">   </w:t>
      </w:r>
      <w:r w:rsidRPr="000A342F">
        <w:t xml:space="preserve">     </w:t>
      </w:r>
      <w:r w:rsidRPr="000A342F">
        <w:tab/>
      </w:r>
      <w:proofErr w:type="gramStart"/>
      <w:r w:rsidRPr="000A342F">
        <w:t>Geschäft  ......................................</w:t>
      </w:r>
      <w:proofErr w:type="gramEnd"/>
    </w:p>
    <w:p w:rsidR="00433491" w:rsidRPr="000A342F" w:rsidRDefault="00433491" w:rsidP="00433491">
      <w:pPr>
        <w:pBdr>
          <w:bottom w:val="single" w:sz="6" w:space="1" w:color="auto"/>
        </w:pBdr>
        <w:tabs>
          <w:tab w:val="clear" w:pos="425"/>
          <w:tab w:val="left" w:pos="426"/>
          <w:tab w:val="left" w:pos="4253"/>
        </w:tabs>
        <w:ind w:left="283" w:hanging="283"/>
      </w:pPr>
    </w:p>
    <w:p w:rsidR="00433491" w:rsidRPr="000A342F" w:rsidRDefault="00433491" w:rsidP="00433491">
      <w:pPr>
        <w:pBdr>
          <w:bottom w:val="single" w:sz="6" w:space="1" w:color="auto"/>
        </w:pBdr>
        <w:tabs>
          <w:tab w:val="clear" w:pos="425"/>
          <w:tab w:val="left" w:pos="426"/>
          <w:tab w:val="left" w:pos="4253"/>
        </w:tabs>
        <w:ind w:left="283" w:hanging="283"/>
      </w:pPr>
      <w:r w:rsidRPr="000A342F">
        <w:t xml:space="preserve">E-Mail: ......................................       </w:t>
      </w:r>
      <w:r w:rsidRPr="000A342F">
        <w:tab/>
        <w:t>Mobil:  ...........................................</w:t>
      </w:r>
    </w:p>
    <w:p w:rsidR="00D4183C" w:rsidRPr="000A342F" w:rsidRDefault="00D4183C" w:rsidP="00433491">
      <w:pPr>
        <w:pBdr>
          <w:bottom w:val="single" w:sz="6" w:space="1" w:color="auto"/>
        </w:pBdr>
        <w:tabs>
          <w:tab w:val="clear" w:pos="425"/>
          <w:tab w:val="left" w:pos="426"/>
          <w:tab w:val="left" w:pos="4253"/>
        </w:tabs>
        <w:ind w:left="283" w:hanging="283"/>
      </w:pPr>
    </w:p>
    <w:p w:rsidR="00433491" w:rsidRPr="000A342F" w:rsidRDefault="00433491" w:rsidP="00805313">
      <w:pPr>
        <w:pStyle w:val="Textkrper-Zeileneinzug"/>
        <w:tabs>
          <w:tab w:val="left" w:pos="3686"/>
        </w:tabs>
        <w:ind w:left="0"/>
        <w:rPr>
          <w:kern w:val="22"/>
          <w:szCs w:val="24"/>
          <w:lang w:val="de-CH" w:eastAsia="de-DE"/>
        </w:rPr>
      </w:pPr>
    </w:p>
    <w:p w:rsidR="00805313" w:rsidRPr="000A342F" w:rsidRDefault="00805313" w:rsidP="00805313">
      <w:pPr>
        <w:pStyle w:val="Textkrper-Zeileneinzug"/>
        <w:tabs>
          <w:tab w:val="left" w:pos="3686"/>
        </w:tabs>
        <w:ind w:left="0"/>
      </w:pPr>
    </w:p>
    <w:p w:rsidR="00090E5F" w:rsidRDefault="00433491" w:rsidP="00805313">
      <w:pPr>
        <w:pStyle w:val="Textkrper-Zeileneinzug"/>
        <w:tabs>
          <w:tab w:val="clear" w:pos="426"/>
          <w:tab w:val="left" w:pos="3686"/>
        </w:tabs>
        <w:ind w:left="0"/>
        <w:jc w:val="both"/>
      </w:pPr>
      <w:r w:rsidRPr="000A342F">
        <w:t>Der</w:t>
      </w:r>
      <w:r w:rsidR="00805313" w:rsidRPr="000A342F">
        <w:t xml:space="preserve"> </w:t>
      </w:r>
      <w:r w:rsidRPr="000A342F">
        <w:t>/</w:t>
      </w:r>
      <w:r w:rsidR="00805313" w:rsidRPr="000A342F">
        <w:t xml:space="preserve"> </w:t>
      </w:r>
      <w:r w:rsidRPr="000A342F">
        <w:t xml:space="preserve">die Unterzeichnende hat sich im Sekretariat gemeldet und um eine Beratung </w:t>
      </w:r>
      <w:r w:rsidR="007935F9" w:rsidRPr="000A342F">
        <w:t xml:space="preserve">ersucht. </w:t>
      </w:r>
    </w:p>
    <w:p w:rsidR="00090E5F" w:rsidRDefault="00090E5F" w:rsidP="00805313">
      <w:pPr>
        <w:pStyle w:val="Textkrper-Zeileneinzug"/>
        <w:tabs>
          <w:tab w:val="clear" w:pos="426"/>
          <w:tab w:val="left" w:pos="3686"/>
        </w:tabs>
        <w:ind w:left="0"/>
        <w:jc w:val="both"/>
      </w:pPr>
    </w:p>
    <w:p w:rsidR="007935F9" w:rsidRPr="00090E5F" w:rsidRDefault="007935F9" w:rsidP="00805313">
      <w:pPr>
        <w:pStyle w:val="Textkrper-Zeileneinzug"/>
        <w:tabs>
          <w:tab w:val="clear" w:pos="426"/>
          <w:tab w:val="left" w:pos="3686"/>
        </w:tabs>
        <w:ind w:left="0"/>
        <w:jc w:val="both"/>
        <w:rPr>
          <w:szCs w:val="22"/>
          <w:u w:val="single"/>
        </w:rPr>
      </w:pPr>
      <w:r w:rsidRPr="000A342F">
        <w:t xml:space="preserve">Das </w:t>
      </w:r>
      <w:r w:rsidR="00294A7F">
        <w:t>v</w:t>
      </w:r>
      <w:r w:rsidRPr="000A342F">
        <w:t xml:space="preserve">orliegende Gesuch wurde am </w:t>
      </w:r>
      <w:proofErr w:type="gramStart"/>
      <w:r w:rsidRPr="00090E5F">
        <w:rPr>
          <w:szCs w:val="22"/>
          <w:u w:val="single"/>
        </w:rPr>
        <w:t>Datum:</w:t>
      </w:r>
      <w:r w:rsidR="00A34FC5">
        <w:rPr>
          <w:szCs w:val="22"/>
          <w:u w:val="single"/>
        </w:rPr>
        <w:t>_</w:t>
      </w:r>
      <w:proofErr w:type="gramEnd"/>
      <w:r w:rsidR="00A34FC5">
        <w:rPr>
          <w:szCs w:val="22"/>
          <w:u w:val="single"/>
        </w:rPr>
        <w:t>_________________</w:t>
      </w:r>
    </w:p>
    <w:p w:rsidR="00294A7F" w:rsidRDefault="00294A7F" w:rsidP="00805313">
      <w:pPr>
        <w:pStyle w:val="Textkrper-Zeileneinzug"/>
        <w:tabs>
          <w:tab w:val="clear" w:pos="426"/>
          <w:tab w:val="left" w:pos="3686"/>
        </w:tabs>
        <w:ind w:left="0"/>
        <w:jc w:val="both"/>
        <w:rPr>
          <w:szCs w:val="22"/>
        </w:rPr>
      </w:pPr>
    </w:p>
    <w:p w:rsidR="00090E5F" w:rsidRDefault="00090E5F" w:rsidP="00805313">
      <w:pPr>
        <w:pStyle w:val="Textkrper-Zeileneinzug"/>
        <w:tabs>
          <w:tab w:val="clear" w:pos="426"/>
          <w:tab w:val="left" w:pos="3686"/>
        </w:tabs>
        <w:ind w:left="0"/>
        <w:jc w:val="both"/>
        <w:rPr>
          <w:szCs w:val="22"/>
        </w:rPr>
      </w:pPr>
    </w:p>
    <w:p w:rsidR="00090E5F" w:rsidRDefault="00090E5F" w:rsidP="00805313">
      <w:pPr>
        <w:pStyle w:val="Textkrper-Zeileneinzug"/>
        <w:tabs>
          <w:tab w:val="clear" w:pos="426"/>
          <w:tab w:val="left" w:pos="3686"/>
        </w:tabs>
        <w:ind w:left="0"/>
        <w:jc w:val="both"/>
        <w:rPr>
          <w:szCs w:val="22"/>
        </w:rPr>
      </w:pPr>
      <w:r>
        <w:rPr>
          <w:szCs w:val="22"/>
        </w:rPr>
        <w:t>von den Sozialen Diensten abgegeben.</w:t>
      </w:r>
    </w:p>
    <w:p w:rsidR="00090E5F" w:rsidRDefault="00090E5F" w:rsidP="00805313">
      <w:pPr>
        <w:pStyle w:val="Textkrper-Zeileneinzug"/>
        <w:tabs>
          <w:tab w:val="clear" w:pos="426"/>
          <w:tab w:val="left" w:pos="3686"/>
        </w:tabs>
        <w:ind w:left="0"/>
        <w:jc w:val="both"/>
        <w:rPr>
          <w:szCs w:val="22"/>
        </w:rPr>
      </w:pPr>
    </w:p>
    <w:p w:rsidR="00090E5F" w:rsidRDefault="00090E5F" w:rsidP="00805313">
      <w:pPr>
        <w:pStyle w:val="Textkrper-Zeileneinzug"/>
        <w:tabs>
          <w:tab w:val="clear" w:pos="426"/>
          <w:tab w:val="left" w:pos="3686"/>
        </w:tabs>
        <w:ind w:left="0"/>
        <w:jc w:val="both"/>
        <w:rPr>
          <w:szCs w:val="22"/>
        </w:rPr>
      </w:pPr>
    </w:p>
    <w:p w:rsidR="00090E5F" w:rsidRDefault="00090E5F" w:rsidP="00805313">
      <w:pPr>
        <w:pStyle w:val="Textkrper-Zeileneinzug"/>
        <w:tabs>
          <w:tab w:val="clear" w:pos="426"/>
          <w:tab w:val="left" w:pos="3686"/>
        </w:tabs>
        <w:ind w:left="0"/>
        <w:jc w:val="both"/>
        <w:rPr>
          <w:szCs w:val="22"/>
        </w:rPr>
      </w:pPr>
    </w:p>
    <w:p w:rsidR="00090E5F" w:rsidRDefault="00090E5F" w:rsidP="00805313">
      <w:pPr>
        <w:pStyle w:val="Textkrper-Zeileneinzug"/>
        <w:tabs>
          <w:tab w:val="clear" w:pos="426"/>
          <w:tab w:val="left" w:pos="3686"/>
        </w:tabs>
        <w:ind w:left="0"/>
        <w:jc w:val="both"/>
        <w:rPr>
          <w:szCs w:val="22"/>
        </w:rPr>
      </w:pPr>
    </w:p>
    <w:p w:rsidR="00B319B0" w:rsidRPr="00786DE8" w:rsidDel="00667B93" w:rsidRDefault="00090E5F" w:rsidP="002962AB">
      <w:pPr>
        <w:pStyle w:val="Textkrper-Zeileneinzug"/>
        <w:tabs>
          <w:tab w:val="clear" w:pos="426"/>
          <w:tab w:val="left" w:pos="3686"/>
        </w:tabs>
        <w:ind w:left="0"/>
        <w:jc w:val="both"/>
        <w:rPr>
          <w:del w:id="0" w:author="Mazenauer Christa" w:date="2016-12-07T09:21:00Z"/>
          <w:szCs w:val="22"/>
          <w:u w:val="single"/>
        </w:rPr>
      </w:pPr>
      <w:r>
        <w:rPr>
          <w:szCs w:val="22"/>
          <w:u w:val="single"/>
        </w:rPr>
        <w:t xml:space="preserve">Eingabe mit Unterlagen am </w:t>
      </w:r>
      <w:proofErr w:type="gramStart"/>
      <w:r w:rsidRPr="00090E5F">
        <w:rPr>
          <w:szCs w:val="22"/>
          <w:u w:val="single"/>
        </w:rPr>
        <w:t>Datum:</w:t>
      </w:r>
      <w:r w:rsidR="00A34FC5">
        <w:rPr>
          <w:szCs w:val="22"/>
          <w:u w:val="single"/>
        </w:rPr>
        <w:t>_</w:t>
      </w:r>
      <w:proofErr w:type="gramEnd"/>
      <w:r w:rsidR="00A34FC5">
        <w:rPr>
          <w:szCs w:val="22"/>
          <w:u w:val="single"/>
        </w:rPr>
        <w:t>_______________________</w:t>
      </w:r>
      <w:bookmarkStart w:id="1" w:name="_GoBack"/>
      <w:bookmarkEnd w:id="1"/>
      <w:r w:rsidR="00550FEE">
        <w:rPr>
          <w:szCs w:val="22"/>
          <w:u w:val="single"/>
        </w:rPr>
        <w:br w:type="page"/>
      </w:r>
    </w:p>
    <w:p w:rsidR="00D4183C" w:rsidRPr="000A342F" w:rsidRDefault="00D4183C" w:rsidP="00D4183C">
      <w:pPr>
        <w:tabs>
          <w:tab w:val="left" w:pos="3686"/>
        </w:tabs>
        <w:rPr>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040A44" w:rsidRPr="006F5FD0" w:rsidTr="006F5FD0">
        <w:tc>
          <w:tcPr>
            <w:tcW w:w="5040" w:type="dxa"/>
            <w:tcBorders>
              <w:top w:val="nil"/>
              <w:left w:val="nil"/>
              <w:bottom w:val="single" w:sz="4" w:space="0" w:color="auto"/>
            </w:tcBorders>
            <w:shd w:val="clear" w:color="auto" w:fill="auto"/>
          </w:tcPr>
          <w:p w:rsidR="00D4183C" w:rsidRPr="006F5FD0" w:rsidRDefault="00D4183C" w:rsidP="006F5FD0">
            <w:pPr>
              <w:tabs>
                <w:tab w:val="left" w:pos="3686"/>
              </w:tabs>
              <w:rPr>
                <w:b/>
                <w:sz w:val="20"/>
                <w:szCs w:val="20"/>
              </w:rPr>
            </w:pPr>
            <w:r w:rsidRPr="006F5FD0">
              <w:rPr>
                <w:b/>
                <w:sz w:val="20"/>
                <w:szCs w:val="20"/>
              </w:rPr>
              <w:t>Antragsteller / Antragstellerin</w:t>
            </w:r>
          </w:p>
        </w:tc>
        <w:tc>
          <w:tcPr>
            <w:tcW w:w="5040" w:type="dxa"/>
            <w:tcBorders>
              <w:top w:val="nil"/>
              <w:bottom w:val="single" w:sz="4" w:space="0" w:color="auto"/>
              <w:right w:val="nil"/>
            </w:tcBorders>
            <w:shd w:val="clear" w:color="auto" w:fill="auto"/>
          </w:tcPr>
          <w:p w:rsidR="00D4183C" w:rsidRPr="006F5FD0" w:rsidRDefault="00D4183C" w:rsidP="006F5FD0">
            <w:pPr>
              <w:tabs>
                <w:tab w:val="left" w:pos="3686"/>
              </w:tabs>
              <w:rPr>
                <w:b/>
                <w:sz w:val="20"/>
                <w:szCs w:val="20"/>
              </w:rPr>
            </w:pPr>
            <w:r w:rsidRPr="006F5FD0">
              <w:rPr>
                <w:b/>
                <w:sz w:val="20"/>
                <w:szCs w:val="20"/>
              </w:rPr>
              <w:t>Partner / Partnerin</w:t>
            </w:r>
          </w:p>
          <w:p w:rsidR="00D4183C" w:rsidRPr="006F5FD0" w:rsidRDefault="00D4183C" w:rsidP="006F5FD0">
            <w:pPr>
              <w:tabs>
                <w:tab w:val="left" w:pos="3686"/>
              </w:tabs>
              <w:rPr>
                <w:b/>
                <w:sz w:val="20"/>
                <w:szCs w:val="20"/>
              </w:rPr>
            </w:pPr>
            <w:r w:rsidRPr="006F5FD0">
              <w:rPr>
                <w:b/>
                <w:sz w:val="20"/>
                <w:szCs w:val="20"/>
              </w:rPr>
              <w:t xml:space="preserve">(Ehe- oder </w:t>
            </w:r>
            <w:proofErr w:type="spellStart"/>
            <w:r w:rsidRPr="006F5FD0">
              <w:rPr>
                <w:b/>
                <w:sz w:val="20"/>
                <w:szCs w:val="20"/>
              </w:rPr>
              <w:t>Konkubinatspartner</w:t>
            </w:r>
            <w:proofErr w:type="spellEnd"/>
            <w:r w:rsidRPr="006F5FD0">
              <w:rPr>
                <w:b/>
                <w:sz w:val="20"/>
                <w:szCs w:val="20"/>
              </w:rPr>
              <w:t>/in</w:t>
            </w:r>
          </w:p>
        </w:tc>
      </w:tr>
      <w:tr w:rsidR="00EB4F34" w:rsidRPr="006F5FD0" w:rsidTr="006F5FD0">
        <w:tc>
          <w:tcPr>
            <w:tcW w:w="5040" w:type="dxa"/>
            <w:tcBorders>
              <w:top w:val="single" w:sz="4" w:space="0" w:color="auto"/>
              <w:left w:val="nil"/>
              <w:bottom w:val="single" w:sz="4" w:space="0" w:color="auto"/>
            </w:tcBorders>
            <w:shd w:val="clear" w:color="auto" w:fill="auto"/>
          </w:tcPr>
          <w:p w:rsidR="00EB4F34" w:rsidRPr="006F5FD0" w:rsidRDefault="00EB4F34" w:rsidP="006F5FD0">
            <w:pPr>
              <w:tabs>
                <w:tab w:val="left" w:pos="4752"/>
              </w:tabs>
              <w:rPr>
                <w:sz w:val="20"/>
                <w:szCs w:val="20"/>
              </w:rPr>
            </w:pPr>
          </w:p>
          <w:p w:rsidR="00B319B0" w:rsidRPr="006F5FD0" w:rsidRDefault="00B319B0" w:rsidP="006F5FD0">
            <w:pPr>
              <w:tabs>
                <w:tab w:val="clear" w:pos="425"/>
                <w:tab w:val="left" w:leader="dot" w:pos="4752"/>
              </w:tabs>
              <w:rPr>
                <w:sz w:val="20"/>
                <w:szCs w:val="20"/>
              </w:rPr>
            </w:pPr>
            <w:r w:rsidRPr="006F5FD0">
              <w:rPr>
                <w:sz w:val="20"/>
                <w:szCs w:val="20"/>
              </w:rPr>
              <w:tab/>
            </w:r>
          </w:p>
          <w:p w:rsidR="00B319B0" w:rsidRPr="006F5FD0" w:rsidRDefault="00B319B0" w:rsidP="006F5FD0">
            <w:pPr>
              <w:tabs>
                <w:tab w:val="clear" w:pos="425"/>
                <w:tab w:val="left" w:leader="dot" w:pos="4500"/>
                <w:tab w:val="left" w:pos="4752"/>
              </w:tabs>
              <w:rPr>
                <w:sz w:val="20"/>
                <w:szCs w:val="20"/>
              </w:rPr>
            </w:pPr>
            <w:r w:rsidRPr="006F5FD0">
              <w:rPr>
                <w:sz w:val="20"/>
                <w:szCs w:val="20"/>
              </w:rPr>
              <w:t>Name und Vorname</w:t>
            </w:r>
          </w:p>
        </w:tc>
        <w:tc>
          <w:tcPr>
            <w:tcW w:w="5040" w:type="dxa"/>
            <w:tcBorders>
              <w:top w:val="single" w:sz="4" w:space="0" w:color="auto"/>
              <w:bottom w:val="single" w:sz="4" w:space="0" w:color="auto"/>
              <w:right w:val="nil"/>
            </w:tcBorders>
            <w:shd w:val="clear" w:color="auto" w:fill="auto"/>
          </w:tcPr>
          <w:p w:rsidR="00EB4F34" w:rsidRPr="006F5FD0" w:rsidRDefault="00EB4F34" w:rsidP="006F5FD0">
            <w:pPr>
              <w:tabs>
                <w:tab w:val="left" w:pos="3686"/>
              </w:tabs>
              <w:rPr>
                <w:sz w:val="20"/>
                <w:szCs w:val="20"/>
              </w:rPr>
            </w:pPr>
          </w:p>
          <w:p w:rsidR="00B319B0" w:rsidRPr="006F5FD0" w:rsidRDefault="00B319B0" w:rsidP="006F5FD0">
            <w:pPr>
              <w:tabs>
                <w:tab w:val="clear" w:pos="425"/>
                <w:tab w:val="left" w:pos="4284"/>
                <w:tab w:val="left" w:leader="dot" w:pos="5273"/>
              </w:tabs>
              <w:rPr>
                <w:sz w:val="20"/>
                <w:szCs w:val="20"/>
              </w:rPr>
            </w:pPr>
            <w:r w:rsidRPr="006F5FD0">
              <w:rPr>
                <w:sz w:val="20"/>
                <w:szCs w:val="20"/>
              </w:rPr>
              <w:t>…………………………………………………..........</w:t>
            </w:r>
            <w:r w:rsidR="00FF388B" w:rsidRPr="006F5FD0">
              <w:rPr>
                <w:sz w:val="20"/>
                <w:szCs w:val="20"/>
              </w:rPr>
              <w:t>........</w:t>
            </w:r>
          </w:p>
          <w:p w:rsidR="00B319B0" w:rsidRPr="006F5FD0" w:rsidRDefault="00B319B0" w:rsidP="006F5FD0">
            <w:pPr>
              <w:tabs>
                <w:tab w:val="clear" w:pos="425"/>
                <w:tab w:val="left" w:pos="4284"/>
                <w:tab w:val="left" w:leader="dot" w:pos="5273"/>
              </w:tabs>
              <w:rPr>
                <w:sz w:val="20"/>
                <w:szCs w:val="20"/>
              </w:rPr>
            </w:pPr>
            <w:r w:rsidRPr="006F5FD0">
              <w:rPr>
                <w:sz w:val="20"/>
                <w:szCs w:val="20"/>
              </w:rPr>
              <w:t>Name und Vorname</w:t>
            </w:r>
          </w:p>
        </w:tc>
      </w:tr>
      <w:tr w:rsidR="00B319B0" w:rsidRPr="006F5FD0" w:rsidTr="006F5FD0">
        <w:tc>
          <w:tcPr>
            <w:tcW w:w="5040" w:type="dxa"/>
            <w:tcBorders>
              <w:top w:val="single" w:sz="4" w:space="0" w:color="auto"/>
              <w:left w:val="nil"/>
              <w:bottom w:val="single" w:sz="4" w:space="0" w:color="auto"/>
            </w:tcBorders>
            <w:shd w:val="clear" w:color="auto" w:fill="auto"/>
          </w:tcPr>
          <w:p w:rsidR="00B319B0" w:rsidRPr="006F5FD0" w:rsidRDefault="00B319B0" w:rsidP="006F5FD0">
            <w:pPr>
              <w:tabs>
                <w:tab w:val="left" w:pos="4752"/>
              </w:tabs>
              <w:rPr>
                <w:sz w:val="20"/>
                <w:szCs w:val="20"/>
              </w:rPr>
            </w:pPr>
          </w:p>
          <w:p w:rsidR="00B319B0" w:rsidRPr="006F5FD0" w:rsidRDefault="00B319B0" w:rsidP="006F5FD0">
            <w:pPr>
              <w:tabs>
                <w:tab w:val="clear" w:pos="425"/>
                <w:tab w:val="left" w:leader="dot" w:pos="4752"/>
              </w:tabs>
              <w:rPr>
                <w:sz w:val="20"/>
                <w:szCs w:val="20"/>
              </w:rPr>
            </w:pPr>
            <w:r w:rsidRPr="006F5FD0">
              <w:rPr>
                <w:sz w:val="20"/>
                <w:szCs w:val="20"/>
              </w:rPr>
              <w:tab/>
            </w:r>
          </w:p>
          <w:p w:rsidR="00B319B0" w:rsidRPr="006F5FD0" w:rsidRDefault="00B319B0" w:rsidP="006F5FD0">
            <w:pPr>
              <w:tabs>
                <w:tab w:val="clear" w:pos="425"/>
                <w:tab w:val="left" w:leader="dot" w:pos="4500"/>
                <w:tab w:val="left" w:pos="4752"/>
              </w:tabs>
              <w:rPr>
                <w:sz w:val="20"/>
                <w:szCs w:val="20"/>
              </w:rPr>
            </w:pPr>
            <w:r w:rsidRPr="006F5FD0">
              <w:rPr>
                <w:sz w:val="20"/>
                <w:szCs w:val="20"/>
              </w:rPr>
              <w:t>Adresse</w:t>
            </w:r>
          </w:p>
          <w:p w:rsidR="00B319B0" w:rsidRPr="006F5FD0" w:rsidRDefault="00B319B0" w:rsidP="006F5FD0">
            <w:pPr>
              <w:tabs>
                <w:tab w:val="clear" w:pos="425"/>
                <w:tab w:val="left" w:leader="dot" w:pos="4500"/>
                <w:tab w:val="left" w:pos="4752"/>
              </w:tabs>
              <w:rPr>
                <w:sz w:val="20"/>
                <w:szCs w:val="20"/>
              </w:rPr>
            </w:pPr>
          </w:p>
          <w:p w:rsidR="00B319B0" w:rsidRPr="006F5FD0" w:rsidRDefault="00B319B0" w:rsidP="006F5FD0">
            <w:pPr>
              <w:tabs>
                <w:tab w:val="clear" w:pos="425"/>
                <w:tab w:val="left" w:leader="dot" w:pos="4752"/>
              </w:tabs>
              <w:rPr>
                <w:sz w:val="20"/>
                <w:szCs w:val="20"/>
              </w:rPr>
            </w:pPr>
            <w:r w:rsidRPr="006F5FD0">
              <w:rPr>
                <w:sz w:val="20"/>
                <w:szCs w:val="20"/>
              </w:rPr>
              <w:tab/>
            </w:r>
          </w:p>
          <w:p w:rsidR="00B319B0" w:rsidRPr="006F5FD0" w:rsidRDefault="00B319B0" w:rsidP="006F5FD0">
            <w:pPr>
              <w:tabs>
                <w:tab w:val="clear" w:pos="425"/>
                <w:tab w:val="left" w:leader="dot" w:pos="4500"/>
                <w:tab w:val="left" w:pos="4752"/>
              </w:tabs>
              <w:rPr>
                <w:sz w:val="20"/>
                <w:szCs w:val="20"/>
              </w:rPr>
            </w:pPr>
            <w:r w:rsidRPr="006F5FD0">
              <w:rPr>
                <w:sz w:val="20"/>
                <w:szCs w:val="20"/>
              </w:rPr>
              <w:t>PLZ und Ort</w:t>
            </w:r>
          </w:p>
        </w:tc>
        <w:tc>
          <w:tcPr>
            <w:tcW w:w="5040" w:type="dxa"/>
            <w:tcBorders>
              <w:top w:val="single" w:sz="4" w:space="0" w:color="auto"/>
              <w:bottom w:val="single" w:sz="4" w:space="0" w:color="auto"/>
              <w:right w:val="nil"/>
            </w:tcBorders>
            <w:shd w:val="clear" w:color="auto" w:fill="auto"/>
          </w:tcPr>
          <w:p w:rsidR="00B319B0" w:rsidRPr="006F5FD0" w:rsidRDefault="00B319B0" w:rsidP="006F5FD0">
            <w:pPr>
              <w:tabs>
                <w:tab w:val="left" w:pos="3686"/>
              </w:tabs>
              <w:rPr>
                <w:sz w:val="20"/>
                <w:szCs w:val="20"/>
              </w:rPr>
            </w:pPr>
          </w:p>
          <w:p w:rsidR="00B319B0" w:rsidRPr="006F5FD0" w:rsidRDefault="00B319B0" w:rsidP="006F5FD0">
            <w:pPr>
              <w:tabs>
                <w:tab w:val="left" w:pos="3686"/>
              </w:tabs>
              <w:rPr>
                <w:sz w:val="20"/>
                <w:szCs w:val="20"/>
              </w:rPr>
            </w:pPr>
            <w:r w:rsidRPr="006F5FD0">
              <w:rPr>
                <w:sz w:val="20"/>
                <w:szCs w:val="20"/>
              </w:rPr>
              <w:t>…………………………………………………..........</w:t>
            </w:r>
            <w:r w:rsidR="00FF388B" w:rsidRPr="006F5FD0">
              <w:rPr>
                <w:sz w:val="20"/>
                <w:szCs w:val="20"/>
              </w:rPr>
              <w:t>........</w:t>
            </w:r>
          </w:p>
          <w:p w:rsidR="00B319B0" w:rsidRPr="006F5FD0" w:rsidRDefault="00B319B0" w:rsidP="006F5FD0">
            <w:pPr>
              <w:tabs>
                <w:tab w:val="left" w:pos="3686"/>
              </w:tabs>
              <w:rPr>
                <w:sz w:val="20"/>
                <w:szCs w:val="20"/>
              </w:rPr>
            </w:pPr>
            <w:r w:rsidRPr="006F5FD0">
              <w:rPr>
                <w:sz w:val="20"/>
                <w:szCs w:val="20"/>
              </w:rPr>
              <w:t>Adresse</w:t>
            </w:r>
          </w:p>
          <w:p w:rsidR="00B319B0" w:rsidRPr="006F5FD0" w:rsidRDefault="00B319B0" w:rsidP="006F5FD0">
            <w:pPr>
              <w:tabs>
                <w:tab w:val="left" w:pos="3686"/>
              </w:tabs>
              <w:rPr>
                <w:sz w:val="20"/>
                <w:szCs w:val="20"/>
              </w:rPr>
            </w:pPr>
          </w:p>
          <w:p w:rsidR="00B319B0" w:rsidRPr="006F5FD0" w:rsidRDefault="00B319B0" w:rsidP="006F5FD0">
            <w:pPr>
              <w:tabs>
                <w:tab w:val="left" w:pos="3686"/>
              </w:tabs>
              <w:rPr>
                <w:sz w:val="20"/>
                <w:szCs w:val="20"/>
              </w:rPr>
            </w:pPr>
            <w:r w:rsidRPr="006F5FD0">
              <w:rPr>
                <w:sz w:val="20"/>
                <w:szCs w:val="20"/>
              </w:rPr>
              <w:t>…………………………………………………………</w:t>
            </w:r>
            <w:r w:rsidR="00FF388B" w:rsidRPr="006F5FD0">
              <w:rPr>
                <w:sz w:val="20"/>
                <w:szCs w:val="20"/>
              </w:rPr>
              <w:t>……</w:t>
            </w:r>
          </w:p>
          <w:p w:rsidR="00B319B0" w:rsidRPr="006F5FD0" w:rsidRDefault="00B319B0" w:rsidP="006F5FD0">
            <w:pPr>
              <w:tabs>
                <w:tab w:val="left" w:pos="3686"/>
              </w:tabs>
              <w:rPr>
                <w:sz w:val="20"/>
                <w:szCs w:val="20"/>
              </w:rPr>
            </w:pPr>
            <w:r w:rsidRPr="006F5FD0">
              <w:rPr>
                <w:sz w:val="20"/>
                <w:szCs w:val="20"/>
              </w:rPr>
              <w:t>PLZ und Ort</w:t>
            </w:r>
          </w:p>
        </w:tc>
      </w:tr>
      <w:tr w:rsidR="00B319B0" w:rsidRPr="006F5FD0" w:rsidTr="006F5FD0">
        <w:tc>
          <w:tcPr>
            <w:tcW w:w="5040" w:type="dxa"/>
            <w:tcBorders>
              <w:top w:val="single" w:sz="4" w:space="0" w:color="auto"/>
              <w:left w:val="nil"/>
              <w:bottom w:val="single" w:sz="4" w:space="0" w:color="auto"/>
            </w:tcBorders>
            <w:shd w:val="clear" w:color="auto" w:fill="auto"/>
          </w:tcPr>
          <w:p w:rsidR="00B319B0" w:rsidRPr="006F5FD0" w:rsidRDefault="00B319B0" w:rsidP="006F5FD0">
            <w:pPr>
              <w:tabs>
                <w:tab w:val="left" w:pos="4752"/>
              </w:tabs>
              <w:rPr>
                <w:sz w:val="20"/>
                <w:szCs w:val="20"/>
              </w:rPr>
            </w:pPr>
          </w:p>
          <w:p w:rsidR="00B319B0" w:rsidRPr="006F5FD0" w:rsidRDefault="00B319B0" w:rsidP="006F5FD0">
            <w:pPr>
              <w:tabs>
                <w:tab w:val="clear" w:pos="425"/>
                <w:tab w:val="left" w:leader="dot" w:pos="4752"/>
              </w:tabs>
              <w:rPr>
                <w:sz w:val="20"/>
                <w:szCs w:val="20"/>
              </w:rPr>
            </w:pPr>
            <w:r w:rsidRPr="006F5FD0">
              <w:rPr>
                <w:sz w:val="20"/>
                <w:szCs w:val="20"/>
              </w:rPr>
              <w:tab/>
            </w:r>
          </w:p>
          <w:p w:rsidR="00B319B0" w:rsidRPr="006F5FD0" w:rsidRDefault="00B319B0" w:rsidP="006F5FD0">
            <w:pPr>
              <w:tabs>
                <w:tab w:val="clear" w:pos="425"/>
                <w:tab w:val="left" w:leader="dot" w:pos="4500"/>
                <w:tab w:val="left" w:pos="4752"/>
              </w:tabs>
              <w:rPr>
                <w:sz w:val="20"/>
                <w:szCs w:val="20"/>
              </w:rPr>
            </w:pPr>
            <w:r w:rsidRPr="006F5FD0">
              <w:rPr>
                <w:sz w:val="20"/>
                <w:szCs w:val="20"/>
              </w:rPr>
              <w:t>Telefonnummer</w:t>
            </w:r>
            <w:r w:rsidR="00FF388B" w:rsidRPr="006F5FD0">
              <w:rPr>
                <w:sz w:val="20"/>
                <w:szCs w:val="20"/>
              </w:rPr>
              <w:t xml:space="preserve"> / Natel</w:t>
            </w:r>
          </w:p>
        </w:tc>
        <w:tc>
          <w:tcPr>
            <w:tcW w:w="5040" w:type="dxa"/>
            <w:tcBorders>
              <w:top w:val="single" w:sz="4" w:space="0" w:color="auto"/>
              <w:bottom w:val="single" w:sz="4" w:space="0" w:color="auto"/>
              <w:right w:val="nil"/>
            </w:tcBorders>
            <w:shd w:val="clear" w:color="auto" w:fill="auto"/>
          </w:tcPr>
          <w:p w:rsidR="00B319B0" w:rsidRPr="006F5FD0" w:rsidRDefault="00B319B0" w:rsidP="006F5FD0">
            <w:pPr>
              <w:tabs>
                <w:tab w:val="left" w:pos="3686"/>
              </w:tabs>
              <w:rPr>
                <w:sz w:val="20"/>
                <w:szCs w:val="20"/>
              </w:rPr>
            </w:pPr>
          </w:p>
          <w:p w:rsidR="00B319B0" w:rsidRPr="006F5FD0" w:rsidRDefault="00B319B0" w:rsidP="006F5FD0">
            <w:pPr>
              <w:tabs>
                <w:tab w:val="left" w:pos="3686"/>
              </w:tabs>
              <w:rPr>
                <w:sz w:val="20"/>
                <w:szCs w:val="20"/>
              </w:rPr>
            </w:pPr>
            <w:r w:rsidRPr="006F5FD0">
              <w:rPr>
                <w:sz w:val="20"/>
                <w:szCs w:val="20"/>
              </w:rPr>
              <w:t>…………………………………………………..........</w:t>
            </w:r>
            <w:r w:rsidR="00FF388B" w:rsidRPr="006F5FD0">
              <w:rPr>
                <w:sz w:val="20"/>
                <w:szCs w:val="20"/>
              </w:rPr>
              <w:t>........</w:t>
            </w:r>
          </w:p>
          <w:p w:rsidR="00B319B0" w:rsidRPr="006F5FD0" w:rsidRDefault="00B319B0" w:rsidP="006F5FD0">
            <w:pPr>
              <w:tabs>
                <w:tab w:val="left" w:pos="3686"/>
              </w:tabs>
              <w:rPr>
                <w:sz w:val="20"/>
                <w:szCs w:val="20"/>
              </w:rPr>
            </w:pPr>
            <w:r w:rsidRPr="006F5FD0">
              <w:rPr>
                <w:sz w:val="20"/>
                <w:szCs w:val="20"/>
              </w:rPr>
              <w:t>Telefonnummer</w:t>
            </w:r>
            <w:r w:rsidR="00FF388B" w:rsidRPr="006F5FD0">
              <w:rPr>
                <w:sz w:val="20"/>
                <w:szCs w:val="20"/>
              </w:rPr>
              <w:t xml:space="preserve"> / Natel</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4752"/>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FF388B" w:rsidRPr="006F5FD0" w:rsidRDefault="00FF388B" w:rsidP="006F5FD0">
            <w:pPr>
              <w:tabs>
                <w:tab w:val="clear" w:pos="425"/>
                <w:tab w:val="left" w:leader="dot" w:pos="4500"/>
                <w:tab w:val="left" w:pos="4752"/>
              </w:tabs>
              <w:rPr>
                <w:sz w:val="20"/>
                <w:szCs w:val="20"/>
              </w:rPr>
            </w:pPr>
            <w:r w:rsidRPr="006F5FD0">
              <w:rPr>
                <w:sz w:val="20"/>
                <w:szCs w:val="20"/>
              </w:rPr>
              <w:t>Geburtsdatum</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left" w:pos="3686"/>
              </w:tabs>
              <w:rPr>
                <w:sz w:val="20"/>
                <w:szCs w:val="20"/>
              </w:rPr>
            </w:pPr>
            <w:r w:rsidRPr="006F5FD0">
              <w:rPr>
                <w:sz w:val="20"/>
                <w:szCs w:val="20"/>
              </w:rPr>
              <w:t>………………………………………………………………</w:t>
            </w:r>
          </w:p>
          <w:p w:rsidR="00FF388B" w:rsidRPr="006F5FD0" w:rsidRDefault="00FF388B" w:rsidP="006F5FD0">
            <w:pPr>
              <w:tabs>
                <w:tab w:val="left" w:pos="3686"/>
              </w:tabs>
              <w:rPr>
                <w:sz w:val="20"/>
                <w:szCs w:val="20"/>
              </w:rPr>
            </w:pPr>
            <w:r w:rsidRPr="006F5FD0">
              <w:rPr>
                <w:sz w:val="20"/>
                <w:szCs w:val="20"/>
              </w:rPr>
              <w:t>Geburtsdatum</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4752"/>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FF388B" w:rsidRPr="006F5FD0" w:rsidRDefault="00FF388B" w:rsidP="006F5FD0">
            <w:pPr>
              <w:tabs>
                <w:tab w:val="clear" w:pos="425"/>
                <w:tab w:val="left" w:leader="dot" w:pos="4500"/>
                <w:tab w:val="left" w:pos="4752"/>
              </w:tabs>
              <w:rPr>
                <w:sz w:val="20"/>
                <w:szCs w:val="20"/>
              </w:rPr>
            </w:pPr>
            <w:r w:rsidRPr="006F5FD0">
              <w:rPr>
                <w:sz w:val="20"/>
                <w:szCs w:val="20"/>
              </w:rPr>
              <w:t>AHV-Nummer</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left" w:pos="3686"/>
              </w:tabs>
              <w:rPr>
                <w:sz w:val="20"/>
                <w:szCs w:val="20"/>
              </w:rPr>
            </w:pPr>
            <w:r w:rsidRPr="006F5FD0">
              <w:rPr>
                <w:sz w:val="20"/>
                <w:szCs w:val="20"/>
              </w:rPr>
              <w:t>………………………………………………………………</w:t>
            </w:r>
          </w:p>
          <w:p w:rsidR="00FF388B" w:rsidRPr="006F5FD0" w:rsidRDefault="00FF388B" w:rsidP="006F5FD0">
            <w:pPr>
              <w:tabs>
                <w:tab w:val="left" w:pos="3686"/>
              </w:tabs>
              <w:rPr>
                <w:sz w:val="20"/>
                <w:szCs w:val="20"/>
              </w:rPr>
            </w:pPr>
            <w:r w:rsidRPr="006F5FD0">
              <w:rPr>
                <w:sz w:val="20"/>
                <w:szCs w:val="20"/>
              </w:rPr>
              <w:t>AHV-Nummer</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4752"/>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FF388B" w:rsidRPr="006F5FD0" w:rsidRDefault="00FF388B" w:rsidP="006F5FD0">
            <w:pPr>
              <w:tabs>
                <w:tab w:val="clear" w:pos="425"/>
                <w:tab w:val="left" w:leader="dot" w:pos="4500"/>
                <w:tab w:val="left" w:pos="4752"/>
              </w:tabs>
              <w:rPr>
                <w:sz w:val="20"/>
                <w:szCs w:val="20"/>
              </w:rPr>
            </w:pPr>
            <w:r w:rsidRPr="006F5FD0">
              <w:rPr>
                <w:sz w:val="20"/>
                <w:szCs w:val="20"/>
              </w:rPr>
              <w:t>Heimatort</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left" w:pos="3686"/>
              </w:tabs>
              <w:rPr>
                <w:sz w:val="20"/>
                <w:szCs w:val="20"/>
              </w:rPr>
            </w:pPr>
            <w:r w:rsidRPr="006F5FD0">
              <w:rPr>
                <w:sz w:val="20"/>
                <w:szCs w:val="20"/>
              </w:rPr>
              <w:t>………………………………………………………………</w:t>
            </w:r>
          </w:p>
          <w:p w:rsidR="00FF388B" w:rsidRPr="006F5FD0" w:rsidRDefault="00FF388B" w:rsidP="006F5FD0">
            <w:pPr>
              <w:tabs>
                <w:tab w:val="left" w:pos="3686"/>
              </w:tabs>
              <w:rPr>
                <w:sz w:val="20"/>
                <w:szCs w:val="20"/>
              </w:rPr>
            </w:pPr>
            <w:r w:rsidRPr="006F5FD0">
              <w:rPr>
                <w:sz w:val="20"/>
                <w:szCs w:val="20"/>
              </w:rPr>
              <w:t>Heimatort</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4752"/>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FF388B" w:rsidRPr="006F5FD0" w:rsidRDefault="00FF388B" w:rsidP="006F5FD0">
            <w:pPr>
              <w:tabs>
                <w:tab w:val="clear" w:pos="425"/>
                <w:tab w:val="left" w:leader="dot" w:pos="4500"/>
                <w:tab w:val="left" w:pos="4752"/>
              </w:tabs>
              <w:rPr>
                <w:sz w:val="20"/>
                <w:szCs w:val="20"/>
              </w:rPr>
            </w:pPr>
            <w:r w:rsidRPr="006F5FD0">
              <w:rPr>
                <w:sz w:val="20"/>
                <w:szCs w:val="20"/>
              </w:rPr>
              <w:t>Nationalität / Bewilligung</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left" w:pos="3686"/>
              </w:tabs>
              <w:rPr>
                <w:sz w:val="20"/>
                <w:szCs w:val="20"/>
              </w:rPr>
            </w:pPr>
            <w:r w:rsidRPr="006F5FD0">
              <w:rPr>
                <w:sz w:val="20"/>
                <w:szCs w:val="20"/>
              </w:rPr>
              <w:t>………………………………………………………………</w:t>
            </w:r>
          </w:p>
          <w:p w:rsidR="00FF388B" w:rsidRPr="006F5FD0" w:rsidRDefault="00FF388B" w:rsidP="006F5FD0">
            <w:pPr>
              <w:tabs>
                <w:tab w:val="left" w:pos="3686"/>
              </w:tabs>
              <w:rPr>
                <w:sz w:val="20"/>
                <w:szCs w:val="20"/>
              </w:rPr>
            </w:pPr>
            <w:r w:rsidRPr="006F5FD0">
              <w:rPr>
                <w:sz w:val="20"/>
                <w:szCs w:val="20"/>
              </w:rPr>
              <w:t>Nationalität / Bewilligung</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4752"/>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040A44" w:rsidRPr="006F5FD0" w:rsidRDefault="00FF388B" w:rsidP="006F5FD0">
            <w:pPr>
              <w:tabs>
                <w:tab w:val="clear" w:pos="425"/>
                <w:tab w:val="left" w:leader="dot" w:pos="4500"/>
                <w:tab w:val="left" w:pos="4752"/>
              </w:tabs>
              <w:rPr>
                <w:sz w:val="20"/>
                <w:szCs w:val="20"/>
              </w:rPr>
            </w:pPr>
            <w:r w:rsidRPr="006F5FD0">
              <w:rPr>
                <w:sz w:val="20"/>
                <w:szCs w:val="20"/>
              </w:rPr>
              <w:t>Zivilstand</w:t>
            </w:r>
          </w:p>
          <w:p w:rsidR="00040A44" w:rsidRPr="006F5FD0" w:rsidRDefault="00040A44" w:rsidP="006F5FD0">
            <w:pPr>
              <w:tabs>
                <w:tab w:val="clear" w:pos="425"/>
                <w:tab w:val="left" w:leader="dot" w:pos="4500"/>
                <w:tab w:val="left" w:pos="4752"/>
              </w:tabs>
              <w:rPr>
                <w:sz w:val="20"/>
                <w:szCs w:val="20"/>
              </w:rPr>
            </w:pPr>
          </w:p>
          <w:p w:rsidR="00040A44" w:rsidRPr="006F5FD0" w:rsidRDefault="00040A44" w:rsidP="006F5FD0">
            <w:pPr>
              <w:tabs>
                <w:tab w:val="clear" w:pos="425"/>
                <w:tab w:val="left" w:leader="dot" w:pos="4752"/>
              </w:tabs>
              <w:rPr>
                <w:sz w:val="20"/>
                <w:szCs w:val="20"/>
              </w:rPr>
            </w:pPr>
            <w:r w:rsidRPr="006F5FD0">
              <w:rPr>
                <w:sz w:val="20"/>
                <w:szCs w:val="20"/>
              </w:rPr>
              <w:tab/>
            </w:r>
          </w:p>
          <w:p w:rsidR="00FF388B" w:rsidRPr="006F5FD0" w:rsidRDefault="00FF388B" w:rsidP="006F5FD0">
            <w:pPr>
              <w:tabs>
                <w:tab w:val="clear" w:pos="425"/>
                <w:tab w:val="left" w:leader="dot" w:pos="4500"/>
                <w:tab w:val="left" w:pos="4752"/>
              </w:tabs>
              <w:rPr>
                <w:sz w:val="20"/>
                <w:szCs w:val="20"/>
              </w:rPr>
            </w:pPr>
            <w:r w:rsidRPr="006F5FD0">
              <w:rPr>
                <w:sz w:val="20"/>
                <w:szCs w:val="20"/>
              </w:rPr>
              <w:t>seit</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left" w:pos="3686"/>
              </w:tabs>
              <w:rPr>
                <w:sz w:val="20"/>
                <w:szCs w:val="20"/>
              </w:rPr>
            </w:pPr>
            <w:r w:rsidRPr="006F5FD0">
              <w:rPr>
                <w:sz w:val="20"/>
                <w:szCs w:val="20"/>
              </w:rPr>
              <w:t>………………………………………………………………</w:t>
            </w:r>
          </w:p>
          <w:p w:rsidR="00FF388B" w:rsidRPr="006F5FD0" w:rsidRDefault="00FF388B" w:rsidP="006F5FD0">
            <w:pPr>
              <w:tabs>
                <w:tab w:val="left" w:pos="3686"/>
              </w:tabs>
              <w:rPr>
                <w:sz w:val="20"/>
                <w:szCs w:val="20"/>
              </w:rPr>
            </w:pPr>
            <w:r w:rsidRPr="006F5FD0">
              <w:rPr>
                <w:sz w:val="20"/>
                <w:szCs w:val="20"/>
              </w:rPr>
              <w:t>Zivilstand</w:t>
            </w:r>
          </w:p>
          <w:p w:rsidR="00040A44" w:rsidRPr="006F5FD0" w:rsidRDefault="00040A44" w:rsidP="006F5FD0">
            <w:pPr>
              <w:tabs>
                <w:tab w:val="left" w:pos="3686"/>
              </w:tabs>
              <w:rPr>
                <w:sz w:val="20"/>
                <w:szCs w:val="20"/>
              </w:rPr>
            </w:pPr>
          </w:p>
          <w:p w:rsidR="00040A44" w:rsidRPr="006F5FD0" w:rsidRDefault="00040A44" w:rsidP="006F5FD0">
            <w:pPr>
              <w:tabs>
                <w:tab w:val="left" w:pos="3686"/>
              </w:tabs>
              <w:rPr>
                <w:sz w:val="20"/>
                <w:szCs w:val="20"/>
              </w:rPr>
            </w:pPr>
            <w:r w:rsidRPr="006F5FD0">
              <w:rPr>
                <w:sz w:val="20"/>
                <w:szCs w:val="20"/>
              </w:rPr>
              <w:t>………………………………………………………………</w:t>
            </w:r>
          </w:p>
          <w:p w:rsidR="00040A44" w:rsidRPr="006F5FD0" w:rsidRDefault="00040A44" w:rsidP="006F5FD0">
            <w:pPr>
              <w:tabs>
                <w:tab w:val="left" w:pos="3686"/>
              </w:tabs>
              <w:rPr>
                <w:sz w:val="20"/>
                <w:szCs w:val="20"/>
              </w:rPr>
            </w:pPr>
            <w:r w:rsidRPr="006F5FD0">
              <w:rPr>
                <w:sz w:val="20"/>
                <w:szCs w:val="20"/>
              </w:rPr>
              <w:t>seit</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FF388B" w:rsidRPr="006F5FD0" w:rsidRDefault="00FF388B" w:rsidP="006F5FD0">
            <w:pPr>
              <w:tabs>
                <w:tab w:val="clear" w:pos="425"/>
                <w:tab w:val="left" w:pos="4500"/>
              </w:tabs>
              <w:rPr>
                <w:sz w:val="20"/>
                <w:szCs w:val="20"/>
              </w:rPr>
            </w:pPr>
            <w:r w:rsidRPr="006F5FD0">
              <w:rPr>
                <w:sz w:val="20"/>
                <w:szCs w:val="20"/>
              </w:rPr>
              <w:t>Letzte abgeschlossene / noch laufende Ausbildung</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left" w:pos="3686"/>
              </w:tabs>
              <w:rPr>
                <w:sz w:val="20"/>
                <w:szCs w:val="20"/>
              </w:rPr>
            </w:pPr>
            <w:r w:rsidRPr="006F5FD0">
              <w:rPr>
                <w:sz w:val="20"/>
                <w:szCs w:val="20"/>
              </w:rPr>
              <w:t>………………………………………………………………</w:t>
            </w:r>
          </w:p>
          <w:p w:rsidR="00FF388B" w:rsidRPr="006F5FD0" w:rsidRDefault="00FF388B" w:rsidP="006F5FD0">
            <w:pPr>
              <w:tabs>
                <w:tab w:val="left" w:pos="3686"/>
              </w:tabs>
              <w:rPr>
                <w:sz w:val="20"/>
                <w:szCs w:val="20"/>
              </w:rPr>
            </w:pPr>
            <w:r w:rsidRPr="006F5FD0">
              <w:rPr>
                <w:sz w:val="20"/>
                <w:szCs w:val="20"/>
              </w:rPr>
              <w:t>Letzte abgeschlossene / noch laufende Ausbildung</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FF388B" w:rsidRPr="006F5FD0" w:rsidRDefault="00FF388B" w:rsidP="006F5FD0">
            <w:pPr>
              <w:tabs>
                <w:tab w:val="clear" w:pos="425"/>
                <w:tab w:val="left" w:leader="dot" w:pos="4752"/>
              </w:tabs>
              <w:rPr>
                <w:sz w:val="20"/>
                <w:szCs w:val="20"/>
              </w:rPr>
            </w:pPr>
            <w:r w:rsidRPr="006F5FD0">
              <w:rPr>
                <w:sz w:val="20"/>
                <w:szCs w:val="20"/>
              </w:rPr>
              <w:t>Beruf</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left" w:pos="3686"/>
              </w:tabs>
              <w:rPr>
                <w:sz w:val="20"/>
                <w:szCs w:val="20"/>
              </w:rPr>
            </w:pPr>
            <w:r w:rsidRPr="006F5FD0">
              <w:rPr>
                <w:sz w:val="20"/>
                <w:szCs w:val="20"/>
              </w:rPr>
              <w:t>………………………………………………………………</w:t>
            </w:r>
          </w:p>
          <w:p w:rsidR="00FF388B" w:rsidRPr="006F5FD0" w:rsidRDefault="00FF388B" w:rsidP="006F5FD0">
            <w:pPr>
              <w:tabs>
                <w:tab w:val="left" w:pos="3686"/>
              </w:tabs>
              <w:rPr>
                <w:sz w:val="20"/>
                <w:szCs w:val="20"/>
              </w:rPr>
            </w:pPr>
            <w:r w:rsidRPr="006F5FD0">
              <w:rPr>
                <w:sz w:val="20"/>
                <w:szCs w:val="20"/>
              </w:rPr>
              <w:t>Beruf</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FF388B" w:rsidRPr="006F5FD0" w:rsidRDefault="00FF388B" w:rsidP="006F5FD0">
            <w:pPr>
              <w:tabs>
                <w:tab w:val="clear" w:pos="425"/>
                <w:tab w:val="left" w:pos="4752"/>
              </w:tabs>
              <w:rPr>
                <w:sz w:val="20"/>
                <w:szCs w:val="20"/>
              </w:rPr>
            </w:pPr>
            <w:r w:rsidRPr="006F5FD0">
              <w:rPr>
                <w:sz w:val="20"/>
                <w:szCs w:val="20"/>
              </w:rPr>
              <w:t>Aktuelle Tätigkeit</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left" w:pos="3686"/>
              </w:tabs>
              <w:rPr>
                <w:sz w:val="20"/>
                <w:szCs w:val="20"/>
              </w:rPr>
            </w:pPr>
            <w:r w:rsidRPr="006F5FD0">
              <w:rPr>
                <w:sz w:val="20"/>
                <w:szCs w:val="20"/>
              </w:rPr>
              <w:t>………………………………………………………………</w:t>
            </w:r>
          </w:p>
          <w:p w:rsidR="00FF388B" w:rsidRPr="006F5FD0" w:rsidRDefault="00FF388B" w:rsidP="006F5FD0">
            <w:pPr>
              <w:tabs>
                <w:tab w:val="left" w:pos="3686"/>
              </w:tabs>
              <w:rPr>
                <w:sz w:val="20"/>
                <w:szCs w:val="20"/>
              </w:rPr>
            </w:pPr>
            <w:r w:rsidRPr="006F5FD0">
              <w:rPr>
                <w:sz w:val="20"/>
                <w:szCs w:val="20"/>
              </w:rPr>
              <w:t>Aktuelle Tätigkeit</w:t>
            </w:r>
          </w:p>
        </w:tc>
      </w:tr>
      <w:tr w:rsidR="00FF388B" w:rsidRPr="006F5FD0" w:rsidTr="006F5FD0">
        <w:tc>
          <w:tcPr>
            <w:tcW w:w="5040" w:type="dxa"/>
            <w:tcBorders>
              <w:top w:val="single" w:sz="4" w:space="0" w:color="auto"/>
              <w:left w:val="nil"/>
              <w:bottom w:val="single" w:sz="4" w:space="0" w:color="auto"/>
            </w:tcBorders>
            <w:shd w:val="clear" w:color="auto" w:fill="auto"/>
          </w:tcPr>
          <w:p w:rsidR="00FF388B" w:rsidRPr="006F5FD0" w:rsidRDefault="00FF388B" w:rsidP="006F5FD0">
            <w:pPr>
              <w:tabs>
                <w:tab w:val="left" w:pos="3686"/>
              </w:tabs>
              <w:rPr>
                <w:sz w:val="20"/>
                <w:szCs w:val="20"/>
              </w:rPr>
            </w:pPr>
          </w:p>
          <w:p w:rsidR="00FF388B" w:rsidRPr="006F5FD0" w:rsidRDefault="00FF388B" w:rsidP="006F5FD0">
            <w:pPr>
              <w:tabs>
                <w:tab w:val="clear" w:pos="425"/>
                <w:tab w:val="left" w:leader="dot" w:pos="4752"/>
              </w:tabs>
              <w:rPr>
                <w:sz w:val="20"/>
                <w:szCs w:val="20"/>
              </w:rPr>
            </w:pPr>
            <w:r w:rsidRPr="006F5FD0">
              <w:rPr>
                <w:sz w:val="20"/>
                <w:szCs w:val="20"/>
              </w:rPr>
              <w:tab/>
            </w:r>
          </w:p>
          <w:p w:rsidR="00FF388B" w:rsidRPr="006F5FD0" w:rsidRDefault="00040A44" w:rsidP="006F5FD0">
            <w:pPr>
              <w:tabs>
                <w:tab w:val="clear" w:pos="425"/>
                <w:tab w:val="left" w:pos="4752"/>
              </w:tabs>
              <w:rPr>
                <w:sz w:val="20"/>
                <w:szCs w:val="20"/>
              </w:rPr>
            </w:pPr>
            <w:r w:rsidRPr="006F5FD0">
              <w:rPr>
                <w:sz w:val="20"/>
                <w:szCs w:val="20"/>
              </w:rPr>
              <w:t>Zuzug von welcher Gemeinde / Kanton, wann</w:t>
            </w:r>
          </w:p>
        </w:tc>
        <w:tc>
          <w:tcPr>
            <w:tcW w:w="5040" w:type="dxa"/>
            <w:tcBorders>
              <w:top w:val="single" w:sz="4" w:space="0" w:color="auto"/>
              <w:bottom w:val="single" w:sz="4" w:space="0" w:color="auto"/>
              <w:right w:val="nil"/>
            </w:tcBorders>
            <w:shd w:val="clear" w:color="auto" w:fill="auto"/>
          </w:tcPr>
          <w:p w:rsidR="00FF388B" w:rsidRPr="006F5FD0" w:rsidRDefault="00FF388B" w:rsidP="006F5FD0">
            <w:pPr>
              <w:tabs>
                <w:tab w:val="left" w:pos="3686"/>
              </w:tabs>
              <w:rPr>
                <w:sz w:val="20"/>
                <w:szCs w:val="20"/>
              </w:rPr>
            </w:pPr>
          </w:p>
          <w:p w:rsidR="00040A44" w:rsidRPr="006F5FD0" w:rsidRDefault="00040A44" w:rsidP="006F5FD0">
            <w:pPr>
              <w:tabs>
                <w:tab w:val="left" w:pos="3686"/>
              </w:tabs>
              <w:rPr>
                <w:sz w:val="20"/>
                <w:szCs w:val="20"/>
              </w:rPr>
            </w:pPr>
            <w:r w:rsidRPr="006F5FD0">
              <w:rPr>
                <w:sz w:val="20"/>
                <w:szCs w:val="20"/>
              </w:rPr>
              <w:t>………………………………………………………………</w:t>
            </w:r>
          </w:p>
          <w:p w:rsidR="00040A44" w:rsidRPr="006F5FD0" w:rsidRDefault="00040A44" w:rsidP="006F5FD0">
            <w:pPr>
              <w:tabs>
                <w:tab w:val="left" w:pos="3686"/>
              </w:tabs>
              <w:rPr>
                <w:sz w:val="20"/>
                <w:szCs w:val="20"/>
              </w:rPr>
            </w:pPr>
            <w:r w:rsidRPr="006F5FD0">
              <w:rPr>
                <w:sz w:val="20"/>
                <w:szCs w:val="20"/>
              </w:rPr>
              <w:t>Zuzug von welcher Gemeinde / Kanton, wann</w:t>
            </w:r>
          </w:p>
        </w:tc>
      </w:tr>
      <w:tr w:rsidR="00040A44" w:rsidRPr="006F5FD0" w:rsidTr="006F5FD0">
        <w:tc>
          <w:tcPr>
            <w:tcW w:w="5040" w:type="dxa"/>
            <w:tcBorders>
              <w:top w:val="single" w:sz="4" w:space="0" w:color="auto"/>
              <w:left w:val="nil"/>
              <w:bottom w:val="single" w:sz="4" w:space="0" w:color="auto"/>
            </w:tcBorders>
            <w:shd w:val="clear" w:color="auto" w:fill="auto"/>
          </w:tcPr>
          <w:p w:rsidR="00040A44" w:rsidRPr="006F5FD0" w:rsidRDefault="00040A44" w:rsidP="006F5FD0">
            <w:pPr>
              <w:tabs>
                <w:tab w:val="left" w:pos="3686"/>
              </w:tabs>
              <w:rPr>
                <w:sz w:val="20"/>
                <w:szCs w:val="20"/>
              </w:rPr>
            </w:pPr>
          </w:p>
          <w:p w:rsidR="00040A44" w:rsidRPr="006F5FD0" w:rsidRDefault="00040A44" w:rsidP="006F5FD0">
            <w:pPr>
              <w:tabs>
                <w:tab w:val="clear" w:pos="425"/>
                <w:tab w:val="left" w:leader="dot" w:pos="4752"/>
              </w:tabs>
              <w:rPr>
                <w:sz w:val="20"/>
                <w:szCs w:val="20"/>
              </w:rPr>
            </w:pPr>
            <w:r w:rsidRPr="006F5FD0">
              <w:rPr>
                <w:sz w:val="20"/>
                <w:szCs w:val="20"/>
              </w:rPr>
              <w:tab/>
            </w:r>
          </w:p>
          <w:p w:rsidR="00040A44" w:rsidRPr="006F5FD0" w:rsidRDefault="00040A44" w:rsidP="006F5FD0">
            <w:pPr>
              <w:tabs>
                <w:tab w:val="clear" w:pos="425"/>
                <w:tab w:val="left" w:leader="dot" w:pos="4752"/>
              </w:tabs>
              <w:rPr>
                <w:sz w:val="20"/>
                <w:szCs w:val="20"/>
              </w:rPr>
            </w:pPr>
            <w:r w:rsidRPr="006F5FD0">
              <w:rPr>
                <w:sz w:val="20"/>
                <w:szCs w:val="20"/>
              </w:rPr>
              <w:t>Datum der Einreise in die Schweiz</w:t>
            </w:r>
          </w:p>
        </w:tc>
        <w:tc>
          <w:tcPr>
            <w:tcW w:w="5040" w:type="dxa"/>
            <w:tcBorders>
              <w:top w:val="single" w:sz="4" w:space="0" w:color="auto"/>
              <w:bottom w:val="single" w:sz="4" w:space="0" w:color="auto"/>
              <w:right w:val="nil"/>
            </w:tcBorders>
            <w:shd w:val="clear" w:color="auto" w:fill="auto"/>
          </w:tcPr>
          <w:p w:rsidR="00040A44" w:rsidRPr="006F5FD0" w:rsidRDefault="00040A44" w:rsidP="006F5FD0">
            <w:pPr>
              <w:tabs>
                <w:tab w:val="left" w:pos="3686"/>
              </w:tabs>
              <w:rPr>
                <w:sz w:val="20"/>
                <w:szCs w:val="20"/>
              </w:rPr>
            </w:pPr>
          </w:p>
          <w:p w:rsidR="00040A44" w:rsidRPr="006F5FD0" w:rsidRDefault="00040A44" w:rsidP="006F5FD0">
            <w:pPr>
              <w:tabs>
                <w:tab w:val="left" w:pos="3686"/>
              </w:tabs>
              <w:rPr>
                <w:sz w:val="20"/>
                <w:szCs w:val="20"/>
              </w:rPr>
            </w:pPr>
            <w:r w:rsidRPr="006F5FD0">
              <w:rPr>
                <w:sz w:val="20"/>
                <w:szCs w:val="20"/>
              </w:rPr>
              <w:t>………………………………………………………………</w:t>
            </w:r>
          </w:p>
          <w:p w:rsidR="00040A44" w:rsidRPr="006F5FD0" w:rsidRDefault="00040A44" w:rsidP="006F5FD0">
            <w:pPr>
              <w:tabs>
                <w:tab w:val="left" w:pos="3686"/>
              </w:tabs>
              <w:rPr>
                <w:sz w:val="20"/>
                <w:szCs w:val="20"/>
              </w:rPr>
            </w:pPr>
            <w:r w:rsidRPr="006F5FD0">
              <w:rPr>
                <w:sz w:val="20"/>
                <w:szCs w:val="20"/>
              </w:rPr>
              <w:t>Datum der Einreise in die Schweiz</w:t>
            </w:r>
          </w:p>
        </w:tc>
      </w:tr>
    </w:tbl>
    <w:p w:rsidR="00040A44" w:rsidRPr="000A342F" w:rsidRDefault="00040A44" w:rsidP="00D4183C">
      <w:pPr>
        <w:tabs>
          <w:tab w:val="left" w:pos="3686"/>
        </w:tabs>
      </w:pPr>
    </w:p>
    <w:p w:rsidR="00D4183C" w:rsidRPr="000A342F" w:rsidRDefault="00040A44" w:rsidP="00D4183C">
      <w:pPr>
        <w:tabs>
          <w:tab w:val="left" w:pos="3686"/>
        </w:tabs>
        <w:rPr>
          <w:sz w:val="20"/>
          <w:szCs w:val="20"/>
        </w:rPr>
      </w:pPr>
      <w:r w:rsidRPr="000A342F">
        <w:br w:type="page"/>
      </w:r>
      <w:r w:rsidRPr="000A342F">
        <w:rPr>
          <w:b/>
          <w:sz w:val="24"/>
        </w:rPr>
        <w:lastRenderedPageBreak/>
        <w:t>Kinder</w:t>
      </w:r>
      <w:r w:rsidRPr="000A342F">
        <w:rPr>
          <w:sz w:val="20"/>
          <w:szCs w:val="20"/>
        </w:rPr>
        <w:t xml:space="preserve"> (e = eheliche, a = aussereheliche)</w:t>
      </w:r>
    </w:p>
    <w:p w:rsidR="00040A44" w:rsidRPr="000A342F" w:rsidRDefault="00040A44" w:rsidP="00D4183C">
      <w:pPr>
        <w:tabs>
          <w:tab w:val="left" w:pos="3686"/>
        </w:tabs>
        <w:rPr>
          <w:sz w:val="20"/>
          <w:szCs w:val="20"/>
        </w:rPr>
      </w:pPr>
    </w:p>
    <w:p w:rsidR="00040A44" w:rsidRPr="000A342F" w:rsidRDefault="00040A44" w:rsidP="00040A44">
      <w:pPr>
        <w:tabs>
          <w:tab w:val="clear" w:pos="425"/>
          <w:tab w:val="clear" w:pos="5273"/>
          <w:tab w:val="left" w:leader="dot" w:pos="9000"/>
        </w:tabs>
        <w:rPr>
          <w:sz w:val="20"/>
          <w:szCs w:val="20"/>
        </w:rPr>
      </w:pPr>
      <w:r w:rsidRPr="000A342F">
        <w:rPr>
          <w:sz w:val="20"/>
          <w:szCs w:val="20"/>
        </w:rPr>
        <w:tab/>
      </w:r>
    </w:p>
    <w:p w:rsidR="00040A44" w:rsidRPr="000A342F" w:rsidRDefault="00040A44" w:rsidP="00437852">
      <w:pPr>
        <w:tabs>
          <w:tab w:val="clear" w:pos="425"/>
          <w:tab w:val="clear" w:pos="5273"/>
          <w:tab w:val="left" w:leader="dot" w:pos="9000"/>
        </w:tabs>
        <w:outlineLvl w:val="0"/>
        <w:rPr>
          <w:sz w:val="20"/>
          <w:szCs w:val="20"/>
        </w:rPr>
      </w:pPr>
      <w:r w:rsidRPr="000A342F">
        <w:rPr>
          <w:sz w:val="20"/>
          <w:szCs w:val="20"/>
        </w:rPr>
        <w:t>Name, Vorname, Adresse, PLZ, Ort, Geb.-Datum, Heimatort / Land</w:t>
      </w:r>
    </w:p>
    <w:p w:rsidR="00040A44" w:rsidRPr="000A342F" w:rsidRDefault="00040A44" w:rsidP="00040A44">
      <w:pPr>
        <w:tabs>
          <w:tab w:val="clear" w:pos="425"/>
          <w:tab w:val="clear" w:pos="5273"/>
          <w:tab w:val="left" w:leader="dot" w:pos="9000"/>
        </w:tabs>
        <w:rPr>
          <w:sz w:val="20"/>
          <w:szCs w:val="20"/>
        </w:rPr>
      </w:pPr>
    </w:p>
    <w:p w:rsidR="00040A44" w:rsidRPr="000A342F" w:rsidRDefault="00040A44" w:rsidP="00040A44">
      <w:pPr>
        <w:tabs>
          <w:tab w:val="clear" w:pos="425"/>
          <w:tab w:val="clear" w:pos="5273"/>
          <w:tab w:val="left" w:leader="dot" w:pos="9000"/>
        </w:tabs>
        <w:rPr>
          <w:sz w:val="20"/>
          <w:szCs w:val="20"/>
        </w:rPr>
      </w:pPr>
      <w:r w:rsidRPr="000A342F">
        <w:rPr>
          <w:sz w:val="20"/>
          <w:szCs w:val="20"/>
        </w:rPr>
        <w:tab/>
      </w:r>
    </w:p>
    <w:p w:rsidR="00040A44" w:rsidRPr="000A342F" w:rsidRDefault="00040A44" w:rsidP="00437852">
      <w:pPr>
        <w:tabs>
          <w:tab w:val="clear" w:pos="425"/>
          <w:tab w:val="clear" w:pos="5273"/>
          <w:tab w:val="left" w:leader="dot" w:pos="9000"/>
        </w:tabs>
        <w:outlineLvl w:val="0"/>
        <w:rPr>
          <w:sz w:val="20"/>
          <w:szCs w:val="20"/>
        </w:rPr>
      </w:pPr>
      <w:r w:rsidRPr="000A342F">
        <w:rPr>
          <w:sz w:val="20"/>
          <w:szCs w:val="20"/>
        </w:rPr>
        <w:t>Name, Vorname, Adresse, PLZ, Ort, Geb.-Datum, Heimatort / Land</w:t>
      </w:r>
    </w:p>
    <w:p w:rsidR="00040A44" w:rsidRPr="000A342F" w:rsidRDefault="00040A44" w:rsidP="00040A44">
      <w:pPr>
        <w:tabs>
          <w:tab w:val="clear" w:pos="425"/>
          <w:tab w:val="clear" w:pos="5273"/>
          <w:tab w:val="left" w:leader="dot" w:pos="9000"/>
        </w:tabs>
        <w:rPr>
          <w:sz w:val="20"/>
          <w:szCs w:val="20"/>
        </w:rPr>
      </w:pPr>
    </w:p>
    <w:p w:rsidR="00040A44" w:rsidRPr="000A342F" w:rsidRDefault="00040A44" w:rsidP="00040A44">
      <w:pPr>
        <w:tabs>
          <w:tab w:val="clear" w:pos="425"/>
          <w:tab w:val="clear" w:pos="5273"/>
          <w:tab w:val="left" w:leader="dot" w:pos="9000"/>
        </w:tabs>
        <w:rPr>
          <w:sz w:val="20"/>
          <w:szCs w:val="20"/>
        </w:rPr>
      </w:pPr>
      <w:r w:rsidRPr="000A342F">
        <w:rPr>
          <w:sz w:val="20"/>
          <w:szCs w:val="20"/>
        </w:rPr>
        <w:tab/>
      </w:r>
    </w:p>
    <w:p w:rsidR="00040A44" w:rsidRPr="000A342F" w:rsidRDefault="00040A44" w:rsidP="00437852">
      <w:pPr>
        <w:tabs>
          <w:tab w:val="clear" w:pos="425"/>
          <w:tab w:val="clear" w:pos="5273"/>
          <w:tab w:val="left" w:leader="dot" w:pos="9000"/>
        </w:tabs>
        <w:outlineLvl w:val="0"/>
        <w:rPr>
          <w:sz w:val="20"/>
          <w:szCs w:val="20"/>
        </w:rPr>
      </w:pPr>
      <w:r w:rsidRPr="000A342F">
        <w:rPr>
          <w:sz w:val="20"/>
          <w:szCs w:val="20"/>
        </w:rPr>
        <w:t>Name, Vorname, Adresse, PLZ, Ort, Geb.-Datum, Heimatort / Land</w:t>
      </w:r>
    </w:p>
    <w:p w:rsidR="00040A44" w:rsidRPr="000A342F" w:rsidRDefault="00040A44" w:rsidP="00040A44">
      <w:pPr>
        <w:tabs>
          <w:tab w:val="clear" w:pos="425"/>
          <w:tab w:val="clear" w:pos="5273"/>
          <w:tab w:val="left" w:leader="dot" w:pos="9000"/>
        </w:tabs>
        <w:rPr>
          <w:sz w:val="20"/>
          <w:szCs w:val="20"/>
        </w:rPr>
      </w:pPr>
    </w:p>
    <w:p w:rsidR="00040A44" w:rsidRPr="000A342F" w:rsidRDefault="00040A44" w:rsidP="00040A44">
      <w:pPr>
        <w:tabs>
          <w:tab w:val="clear" w:pos="425"/>
          <w:tab w:val="clear" w:pos="5273"/>
          <w:tab w:val="left" w:leader="dot" w:pos="9000"/>
        </w:tabs>
        <w:rPr>
          <w:sz w:val="20"/>
          <w:szCs w:val="20"/>
        </w:rPr>
      </w:pPr>
      <w:r w:rsidRPr="000A342F">
        <w:rPr>
          <w:sz w:val="20"/>
          <w:szCs w:val="20"/>
        </w:rPr>
        <w:tab/>
      </w:r>
    </w:p>
    <w:p w:rsidR="00040A44" w:rsidRPr="000A342F" w:rsidRDefault="00040A44" w:rsidP="00437852">
      <w:pPr>
        <w:tabs>
          <w:tab w:val="clear" w:pos="425"/>
          <w:tab w:val="clear" w:pos="5273"/>
          <w:tab w:val="left" w:leader="dot" w:pos="9000"/>
        </w:tabs>
        <w:outlineLvl w:val="0"/>
        <w:rPr>
          <w:sz w:val="20"/>
          <w:szCs w:val="20"/>
        </w:rPr>
      </w:pPr>
      <w:r w:rsidRPr="000A342F">
        <w:rPr>
          <w:sz w:val="20"/>
          <w:szCs w:val="20"/>
        </w:rPr>
        <w:t>Name, Vorname, Adresse, PLZ, Ort, Geb.-Datum, Heimatort / Land</w:t>
      </w:r>
    </w:p>
    <w:p w:rsidR="00040A44" w:rsidRPr="000A342F" w:rsidRDefault="00040A44" w:rsidP="00040A44">
      <w:pPr>
        <w:tabs>
          <w:tab w:val="clear" w:pos="425"/>
          <w:tab w:val="clear" w:pos="5273"/>
          <w:tab w:val="left" w:leader="dot" w:pos="9000"/>
        </w:tabs>
        <w:rPr>
          <w:sz w:val="20"/>
          <w:szCs w:val="20"/>
        </w:rPr>
      </w:pPr>
    </w:p>
    <w:p w:rsidR="00040A44" w:rsidRPr="000A342F" w:rsidRDefault="00040A44" w:rsidP="00040A44">
      <w:pPr>
        <w:tabs>
          <w:tab w:val="clear" w:pos="425"/>
          <w:tab w:val="clear" w:pos="5273"/>
          <w:tab w:val="left" w:leader="dot" w:pos="9000"/>
        </w:tabs>
        <w:rPr>
          <w:sz w:val="20"/>
          <w:szCs w:val="20"/>
        </w:rPr>
      </w:pPr>
      <w:r w:rsidRPr="000A342F">
        <w:rPr>
          <w:sz w:val="20"/>
          <w:szCs w:val="20"/>
        </w:rPr>
        <w:tab/>
      </w:r>
    </w:p>
    <w:p w:rsidR="00040A44" w:rsidRPr="000A342F" w:rsidRDefault="00040A44" w:rsidP="00437852">
      <w:pPr>
        <w:tabs>
          <w:tab w:val="clear" w:pos="425"/>
          <w:tab w:val="clear" w:pos="5273"/>
          <w:tab w:val="left" w:leader="dot" w:pos="9000"/>
        </w:tabs>
        <w:outlineLvl w:val="0"/>
        <w:rPr>
          <w:sz w:val="20"/>
          <w:szCs w:val="20"/>
        </w:rPr>
      </w:pPr>
      <w:r w:rsidRPr="000A342F">
        <w:rPr>
          <w:sz w:val="20"/>
          <w:szCs w:val="20"/>
        </w:rPr>
        <w:t>Name, Vorname, Adresse, PLZ, Ort, Geb.-Datum, Heimatort / Land</w:t>
      </w:r>
    </w:p>
    <w:p w:rsidR="00040A44" w:rsidRPr="000A342F" w:rsidRDefault="00040A44" w:rsidP="00040A44">
      <w:pPr>
        <w:tabs>
          <w:tab w:val="clear" w:pos="425"/>
          <w:tab w:val="clear" w:pos="5273"/>
          <w:tab w:val="left" w:leader="dot" w:pos="9000"/>
        </w:tabs>
        <w:rPr>
          <w:sz w:val="20"/>
          <w:szCs w:val="20"/>
        </w:rPr>
      </w:pPr>
    </w:p>
    <w:p w:rsidR="00040A44" w:rsidRPr="000A342F" w:rsidRDefault="00040A44" w:rsidP="00040A44">
      <w:pPr>
        <w:tabs>
          <w:tab w:val="clear" w:pos="425"/>
          <w:tab w:val="clear" w:pos="5273"/>
          <w:tab w:val="left" w:leader="dot" w:pos="9000"/>
        </w:tabs>
        <w:rPr>
          <w:sz w:val="20"/>
          <w:szCs w:val="20"/>
        </w:rPr>
      </w:pPr>
    </w:p>
    <w:p w:rsidR="00AB4E51" w:rsidRPr="000A342F" w:rsidRDefault="00AB4E51" w:rsidP="00040A44">
      <w:pPr>
        <w:tabs>
          <w:tab w:val="clear" w:pos="425"/>
          <w:tab w:val="clear" w:pos="5273"/>
          <w:tab w:val="left" w:leader="dot" w:pos="9000"/>
        </w:tabs>
        <w:rPr>
          <w:sz w:val="20"/>
          <w:szCs w:val="20"/>
        </w:rPr>
      </w:pPr>
    </w:p>
    <w:p w:rsidR="00AB4E51" w:rsidRPr="000A342F" w:rsidRDefault="00AB4E51" w:rsidP="00040A44">
      <w:pPr>
        <w:tabs>
          <w:tab w:val="clear" w:pos="425"/>
          <w:tab w:val="clear" w:pos="5273"/>
          <w:tab w:val="left" w:leader="dot" w:pos="9000"/>
        </w:tabs>
        <w:rPr>
          <w:sz w:val="20"/>
          <w:szCs w:val="20"/>
        </w:rPr>
      </w:pPr>
    </w:p>
    <w:p w:rsidR="00E449ED" w:rsidRPr="000A342F" w:rsidRDefault="00E449ED" w:rsidP="00040A44">
      <w:pPr>
        <w:tabs>
          <w:tab w:val="clear" w:pos="425"/>
          <w:tab w:val="clear" w:pos="5273"/>
          <w:tab w:val="left" w:leader="dot" w:pos="9000"/>
        </w:tabs>
        <w:rPr>
          <w:sz w:val="20"/>
          <w:szCs w:val="20"/>
        </w:rPr>
      </w:pPr>
    </w:p>
    <w:p w:rsidR="00040A44" w:rsidRPr="000A342F" w:rsidRDefault="00040A44" w:rsidP="00437852">
      <w:pPr>
        <w:tabs>
          <w:tab w:val="clear" w:pos="425"/>
          <w:tab w:val="clear" w:pos="5273"/>
          <w:tab w:val="left" w:leader="dot" w:pos="9000"/>
        </w:tabs>
        <w:outlineLvl w:val="0"/>
        <w:rPr>
          <w:sz w:val="20"/>
          <w:szCs w:val="20"/>
        </w:rPr>
      </w:pPr>
      <w:r w:rsidRPr="000A342F">
        <w:rPr>
          <w:b/>
          <w:sz w:val="24"/>
        </w:rPr>
        <w:t>Sonstige im Haushalt lebende Personen</w:t>
      </w:r>
      <w:r w:rsidRPr="000A342F">
        <w:rPr>
          <w:sz w:val="20"/>
          <w:szCs w:val="20"/>
        </w:rPr>
        <w:t xml:space="preserve"> (z. B. Wohnpartner/in, Untermieter/in)</w:t>
      </w:r>
    </w:p>
    <w:p w:rsidR="00040A44" w:rsidRPr="000A342F" w:rsidRDefault="00040A44" w:rsidP="00040A44">
      <w:pPr>
        <w:tabs>
          <w:tab w:val="clear" w:pos="425"/>
          <w:tab w:val="clear" w:pos="5273"/>
          <w:tab w:val="left" w:leader="dot" w:pos="9000"/>
        </w:tabs>
        <w:rPr>
          <w:sz w:val="20"/>
          <w:szCs w:val="20"/>
        </w:rPr>
      </w:pPr>
    </w:p>
    <w:p w:rsidR="00040A44" w:rsidRPr="000A342F" w:rsidRDefault="00040A44" w:rsidP="00040A44">
      <w:pPr>
        <w:tabs>
          <w:tab w:val="clear" w:pos="425"/>
          <w:tab w:val="clear" w:pos="5273"/>
          <w:tab w:val="left" w:leader="dot" w:pos="9000"/>
        </w:tabs>
        <w:rPr>
          <w:sz w:val="20"/>
          <w:szCs w:val="20"/>
        </w:rPr>
      </w:pPr>
      <w:r w:rsidRPr="000A342F">
        <w:rPr>
          <w:sz w:val="20"/>
          <w:szCs w:val="20"/>
        </w:rPr>
        <w:tab/>
      </w:r>
    </w:p>
    <w:p w:rsidR="00040A44" w:rsidRPr="000A342F" w:rsidRDefault="00040A44" w:rsidP="00437852">
      <w:pPr>
        <w:tabs>
          <w:tab w:val="clear" w:pos="425"/>
          <w:tab w:val="clear" w:pos="5273"/>
          <w:tab w:val="left" w:leader="dot" w:pos="9000"/>
        </w:tabs>
        <w:outlineLvl w:val="0"/>
        <w:rPr>
          <w:sz w:val="20"/>
          <w:szCs w:val="20"/>
        </w:rPr>
      </w:pPr>
      <w:r w:rsidRPr="000A342F">
        <w:rPr>
          <w:sz w:val="20"/>
          <w:szCs w:val="20"/>
        </w:rPr>
        <w:t xml:space="preserve">Name, Vorname, </w:t>
      </w:r>
      <w:r w:rsidR="00294A7F">
        <w:rPr>
          <w:sz w:val="20"/>
          <w:szCs w:val="20"/>
        </w:rPr>
        <w:t>Adresse, PLZ, Ort, Geb.-Datum, Heimatort / Land</w:t>
      </w:r>
    </w:p>
    <w:p w:rsidR="00040A44" w:rsidRPr="000A342F" w:rsidRDefault="00040A44" w:rsidP="00040A44">
      <w:pPr>
        <w:tabs>
          <w:tab w:val="clear" w:pos="425"/>
          <w:tab w:val="clear" w:pos="5273"/>
          <w:tab w:val="left" w:leader="dot" w:pos="9000"/>
        </w:tabs>
        <w:rPr>
          <w:sz w:val="20"/>
          <w:szCs w:val="20"/>
        </w:rPr>
      </w:pPr>
    </w:p>
    <w:p w:rsidR="00E449ED" w:rsidRPr="000A342F" w:rsidRDefault="00E449ED" w:rsidP="00040A44">
      <w:pPr>
        <w:tabs>
          <w:tab w:val="clear" w:pos="425"/>
          <w:tab w:val="clear" w:pos="5273"/>
          <w:tab w:val="left" w:leader="dot" w:pos="9000"/>
        </w:tabs>
        <w:rPr>
          <w:sz w:val="20"/>
          <w:szCs w:val="20"/>
        </w:rPr>
      </w:pPr>
      <w:r w:rsidRPr="000A342F">
        <w:rPr>
          <w:sz w:val="20"/>
          <w:szCs w:val="20"/>
        </w:rPr>
        <w:tab/>
      </w:r>
    </w:p>
    <w:p w:rsidR="00E449ED" w:rsidRPr="000A342F" w:rsidRDefault="00E449ED" w:rsidP="00437852">
      <w:pPr>
        <w:tabs>
          <w:tab w:val="clear" w:pos="425"/>
          <w:tab w:val="clear" w:pos="5273"/>
          <w:tab w:val="left" w:leader="dot" w:pos="9000"/>
        </w:tabs>
        <w:outlineLvl w:val="0"/>
        <w:rPr>
          <w:sz w:val="20"/>
          <w:szCs w:val="20"/>
        </w:rPr>
      </w:pPr>
      <w:r w:rsidRPr="000A342F">
        <w:rPr>
          <w:sz w:val="20"/>
          <w:szCs w:val="20"/>
        </w:rPr>
        <w:t>Name, Vorname, Adresse, PLZ, Ort, Geb.-Datum, Heimatort / Land</w:t>
      </w:r>
    </w:p>
    <w:p w:rsidR="00E449ED" w:rsidRPr="000A342F" w:rsidRDefault="00E449ED" w:rsidP="00040A44">
      <w:pPr>
        <w:tabs>
          <w:tab w:val="clear" w:pos="425"/>
          <w:tab w:val="clear" w:pos="5273"/>
          <w:tab w:val="left" w:leader="dot" w:pos="9000"/>
        </w:tabs>
        <w:rPr>
          <w:sz w:val="20"/>
          <w:szCs w:val="20"/>
        </w:rPr>
      </w:pPr>
    </w:p>
    <w:p w:rsidR="00E449ED" w:rsidRPr="000A342F" w:rsidRDefault="00E449ED" w:rsidP="00040A44">
      <w:pPr>
        <w:tabs>
          <w:tab w:val="clear" w:pos="425"/>
          <w:tab w:val="clear" w:pos="5273"/>
          <w:tab w:val="left" w:leader="dot" w:pos="9000"/>
        </w:tabs>
        <w:rPr>
          <w:sz w:val="20"/>
          <w:szCs w:val="20"/>
        </w:rPr>
      </w:pPr>
      <w:r w:rsidRPr="000A342F">
        <w:rPr>
          <w:sz w:val="20"/>
          <w:szCs w:val="20"/>
        </w:rPr>
        <w:tab/>
      </w:r>
    </w:p>
    <w:p w:rsidR="00E449ED" w:rsidRPr="000A342F" w:rsidRDefault="00E449ED" w:rsidP="00437852">
      <w:pPr>
        <w:tabs>
          <w:tab w:val="clear" w:pos="425"/>
          <w:tab w:val="clear" w:pos="5273"/>
          <w:tab w:val="left" w:leader="dot" w:pos="9000"/>
        </w:tabs>
        <w:outlineLvl w:val="0"/>
        <w:rPr>
          <w:sz w:val="20"/>
          <w:szCs w:val="20"/>
        </w:rPr>
      </w:pPr>
      <w:r w:rsidRPr="000A342F">
        <w:rPr>
          <w:sz w:val="20"/>
          <w:szCs w:val="20"/>
        </w:rPr>
        <w:t>Name, Vorname, Adresse, PLZ, Ort, Geb.-Datum, Heimatort / Land</w:t>
      </w:r>
    </w:p>
    <w:p w:rsidR="00E449ED" w:rsidRPr="000A342F" w:rsidRDefault="00E449ED" w:rsidP="00040A44">
      <w:pPr>
        <w:tabs>
          <w:tab w:val="clear" w:pos="425"/>
          <w:tab w:val="clear" w:pos="5273"/>
          <w:tab w:val="left" w:leader="dot" w:pos="9000"/>
        </w:tabs>
        <w:rPr>
          <w:sz w:val="20"/>
          <w:szCs w:val="20"/>
        </w:rPr>
      </w:pPr>
    </w:p>
    <w:p w:rsidR="00E449ED" w:rsidRPr="000A342F" w:rsidRDefault="00E449ED" w:rsidP="00040A44">
      <w:pPr>
        <w:tabs>
          <w:tab w:val="clear" w:pos="425"/>
          <w:tab w:val="clear" w:pos="5273"/>
          <w:tab w:val="left" w:leader="dot" w:pos="9000"/>
        </w:tabs>
        <w:rPr>
          <w:sz w:val="20"/>
          <w:szCs w:val="20"/>
        </w:rPr>
      </w:pPr>
      <w:r w:rsidRPr="000A342F">
        <w:rPr>
          <w:sz w:val="20"/>
          <w:szCs w:val="20"/>
        </w:rPr>
        <w:tab/>
      </w:r>
    </w:p>
    <w:p w:rsidR="00E449ED" w:rsidRPr="000A342F" w:rsidRDefault="00E449ED" w:rsidP="00437852">
      <w:pPr>
        <w:tabs>
          <w:tab w:val="clear" w:pos="425"/>
          <w:tab w:val="clear" w:pos="5273"/>
          <w:tab w:val="left" w:leader="dot" w:pos="9000"/>
        </w:tabs>
        <w:outlineLvl w:val="0"/>
        <w:rPr>
          <w:sz w:val="20"/>
          <w:szCs w:val="20"/>
        </w:rPr>
      </w:pPr>
      <w:r w:rsidRPr="000A342F">
        <w:rPr>
          <w:sz w:val="20"/>
          <w:szCs w:val="20"/>
        </w:rPr>
        <w:t>Name, Vorname, Adresse, PLZ, Ort, Geb.-Datum, Heimatort / Land</w:t>
      </w:r>
    </w:p>
    <w:p w:rsidR="00E449ED" w:rsidRPr="000A342F" w:rsidRDefault="00E449ED" w:rsidP="00040A44">
      <w:pPr>
        <w:tabs>
          <w:tab w:val="clear" w:pos="425"/>
          <w:tab w:val="clear" w:pos="5273"/>
          <w:tab w:val="left" w:leader="dot" w:pos="9000"/>
        </w:tabs>
        <w:rPr>
          <w:sz w:val="20"/>
          <w:szCs w:val="20"/>
        </w:rPr>
      </w:pPr>
    </w:p>
    <w:p w:rsidR="00E449ED" w:rsidRPr="000A342F" w:rsidRDefault="00E449ED" w:rsidP="00040A44">
      <w:pPr>
        <w:tabs>
          <w:tab w:val="clear" w:pos="425"/>
          <w:tab w:val="clear" w:pos="5273"/>
          <w:tab w:val="left" w:leader="dot" w:pos="9000"/>
        </w:tabs>
        <w:rPr>
          <w:sz w:val="20"/>
          <w:szCs w:val="20"/>
        </w:rPr>
      </w:pPr>
    </w:p>
    <w:p w:rsidR="00E449ED" w:rsidRPr="000A342F" w:rsidRDefault="00E449ED" w:rsidP="00040A44">
      <w:pPr>
        <w:tabs>
          <w:tab w:val="clear" w:pos="425"/>
          <w:tab w:val="clear" w:pos="5273"/>
          <w:tab w:val="left" w:leader="dot" w:pos="9000"/>
        </w:tabs>
        <w:rPr>
          <w:sz w:val="20"/>
          <w:szCs w:val="20"/>
        </w:rPr>
      </w:pPr>
    </w:p>
    <w:p w:rsidR="00AB4E51" w:rsidRPr="000A342F" w:rsidRDefault="00AB4E51" w:rsidP="00040A44">
      <w:pPr>
        <w:tabs>
          <w:tab w:val="clear" w:pos="425"/>
          <w:tab w:val="clear" w:pos="5273"/>
          <w:tab w:val="left" w:leader="dot" w:pos="9000"/>
        </w:tabs>
        <w:rPr>
          <w:sz w:val="20"/>
          <w:szCs w:val="20"/>
        </w:rPr>
      </w:pPr>
    </w:p>
    <w:p w:rsidR="00AB4E51" w:rsidRPr="000A342F" w:rsidRDefault="00AB4E51" w:rsidP="00040A44">
      <w:pPr>
        <w:tabs>
          <w:tab w:val="clear" w:pos="425"/>
          <w:tab w:val="clear" w:pos="5273"/>
          <w:tab w:val="left" w:leader="dot" w:pos="9000"/>
        </w:tabs>
        <w:rPr>
          <w:sz w:val="20"/>
          <w:szCs w:val="20"/>
        </w:rPr>
      </w:pPr>
    </w:p>
    <w:p w:rsidR="00E449ED" w:rsidRPr="000A342F" w:rsidRDefault="00E449ED" w:rsidP="00437852">
      <w:pPr>
        <w:tabs>
          <w:tab w:val="clear" w:pos="425"/>
          <w:tab w:val="clear" w:pos="5273"/>
          <w:tab w:val="left" w:leader="dot" w:pos="9000"/>
        </w:tabs>
        <w:outlineLvl w:val="0"/>
        <w:rPr>
          <w:b/>
          <w:sz w:val="24"/>
        </w:rPr>
      </w:pPr>
      <w:r w:rsidRPr="000A342F">
        <w:rPr>
          <w:b/>
          <w:sz w:val="24"/>
        </w:rPr>
        <w:t>Bestehen vormundschaftliche Massnahmen?</w:t>
      </w:r>
    </w:p>
    <w:p w:rsidR="00E449ED" w:rsidRPr="000A342F" w:rsidRDefault="00E449ED" w:rsidP="00040A44">
      <w:pPr>
        <w:tabs>
          <w:tab w:val="clear" w:pos="425"/>
          <w:tab w:val="clear" w:pos="5273"/>
          <w:tab w:val="left" w:leader="dot" w:pos="9000"/>
        </w:tabs>
        <w:rPr>
          <w:sz w:val="20"/>
          <w:szCs w:val="20"/>
        </w:rPr>
      </w:pPr>
    </w:p>
    <w:p w:rsidR="00E449ED" w:rsidRPr="000A342F" w:rsidRDefault="00E449ED" w:rsidP="00E449ED">
      <w:pPr>
        <w:tabs>
          <w:tab w:val="clear" w:pos="425"/>
          <w:tab w:val="clear" w:pos="5273"/>
          <w:tab w:val="left" w:pos="3240"/>
          <w:tab w:val="left" w:pos="6660"/>
          <w:tab w:val="left" w:leader="dot" w:pos="9000"/>
        </w:tabs>
        <w:rPr>
          <w:sz w:val="20"/>
          <w:szCs w:val="20"/>
        </w:rPr>
      </w:pPr>
      <w:r w:rsidRPr="000A342F">
        <w:rPr>
          <w:sz w:val="20"/>
          <w:szCs w:val="20"/>
        </w:rPr>
        <w:fldChar w:fldCharType="begin">
          <w:ffData>
            <w:name w:val="Kontrollkästchen1"/>
            <w:enabled/>
            <w:calcOnExit w:val="0"/>
            <w:checkBox>
              <w:sizeAuto/>
              <w:default w:val="0"/>
            </w:checkBox>
          </w:ffData>
        </w:fldChar>
      </w:r>
      <w:bookmarkStart w:id="2" w:name="Kontrollkästchen1"/>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
      <w:r w:rsidRPr="000A342F">
        <w:rPr>
          <w:sz w:val="20"/>
          <w:szCs w:val="20"/>
        </w:rPr>
        <w:t xml:space="preserve"> </w:t>
      </w:r>
      <w:proofErr w:type="spellStart"/>
      <w:r w:rsidRPr="000A342F">
        <w:rPr>
          <w:sz w:val="20"/>
          <w:szCs w:val="20"/>
        </w:rPr>
        <w:t>Beiratschaft</w:t>
      </w:r>
      <w:proofErr w:type="spellEnd"/>
      <w:r w:rsidRPr="000A342F">
        <w:rPr>
          <w:sz w:val="20"/>
          <w:szCs w:val="20"/>
        </w:rPr>
        <w:tab/>
      </w:r>
      <w:r w:rsidRPr="000A342F">
        <w:rPr>
          <w:sz w:val="20"/>
          <w:szCs w:val="20"/>
        </w:rPr>
        <w:fldChar w:fldCharType="begin">
          <w:ffData>
            <w:name w:val="Kontrollkästchen2"/>
            <w:enabled/>
            <w:calcOnExit w:val="0"/>
            <w:checkBox>
              <w:sizeAuto/>
              <w:default w:val="0"/>
            </w:checkBox>
          </w:ffData>
        </w:fldChar>
      </w:r>
      <w:bookmarkStart w:id="3" w:name="Kontrollkästchen2"/>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3"/>
      <w:r w:rsidRPr="000A342F">
        <w:rPr>
          <w:sz w:val="20"/>
          <w:szCs w:val="20"/>
        </w:rPr>
        <w:t xml:space="preserve"> Beistandschaft</w:t>
      </w:r>
      <w:r w:rsidRPr="000A342F">
        <w:rPr>
          <w:sz w:val="20"/>
          <w:szCs w:val="20"/>
        </w:rPr>
        <w:tab/>
      </w:r>
      <w:r w:rsidRPr="000A342F">
        <w:rPr>
          <w:sz w:val="20"/>
          <w:szCs w:val="20"/>
        </w:rPr>
        <w:fldChar w:fldCharType="begin">
          <w:ffData>
            <w:name w:val="Kontrollkästchen3"/>
            <w:enabled/>
            <w:calcOnExit w:val="0"/>
            <w:checkBox>
              <w:sizeAuto/>
              <w:default w:val="0"/>
            </w:checkBox>
          </w:ffData>
        </w:fldChar>
      </w:r>
      <w:bookmarkStart w:id="4" w:name="Kontrollkästchen3"/>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4"/>
      <w:r w:rsidRPr="000A342F">
        <w:rPr>
          <w:sz w:val="20"/>
          <w:szCs w:val="20"/>
        </w:rPr>
        <w:t xml:space="preserve"> Vormundschaft</w:t>
      </w:r>
    </w:p>
    <w:p w:rsidR="00E449ED" w:rsidRPr="000A342F" w:rsidRDefault="00E449ED" w:rsidP="00E449ED">
      <w:pPr>
        <w:tabs>
          <w:tab w:val="clear" w:pos="425"/>
          <w:tab w:val="clear" w:pos="5273"/>
          <w:tab w:val="left" w:pos="3240"/>
          <w:tab w:val="left" w:pos="6660"/>
          <w:tab w:val="left" w:leader="dot" w:pos="9000"/>
        </w:tabs>
        <w:rPr>
          <w:sz w:val="20"/>
          <w:szCs w:val="20"/>
        </w:rPr>
      </w:pPr>
    </w:p>
    <w:p w:rsidR="00E449ED" w:rsidRPr="000A342F" w:rsidRDefault="00E449ED" w:rsidP="00E449ED">
      <w:pPr>
        <w:tabs>
          <w:tab w:val="clear" w:pos="425"/>
          <w:tab w:val="clear" w:pos="5273"/>
          <w:tab w:val="left" w:pos="3240"/>
          <w:tab w:val="left" w:pos="6660"/>
          <w:tab w:val="left" w:leader="dot" w:pos="9000"/>
        </w:tabs>
        <w:rPr>
          <w:sz w:val="20"/>
          <w:szCs w:val="20"/>
        </w:rPr>
      </w:pPr>
    </w:p>
    <w:p w:rsidR="00AB4E51" w:rsidRPr="000A342F" w:rsidRDefault="00AB4E51" w:rsidP="00E449ED">
      <w:pPr>
        <w:tabs>
          <w:tab w:val="clear" w:pos="425"/>
          <w:tab w:val="clear" w:pos="5273"/>
          <w:tab w:val="left" w:pos="3240"/>
          <w:tab w:val="left" w:pos="6660"/>
          <w:tab w:val="left" w:leader="dot" w:pos="9000"/>
        </w:tabs>
        <w:rPr>
          <w:sz w:val="20"/>
          <w:szCs w:val="20"/>
        </w:rPr>
      </w:pPr>
    </w:p>
    <w:p w:rsidR="00AB4E51" w:rsidRPr="000A342F" w:rsidRDefault="00AB4E51" w:rsidP="00E449ED">
      <w:pPr>
        <w:tabs>
          <w:tab w:val="clear" w:pos="425"/>
          <w:tab w:val="clear" w:pos="5273"/>
          <w:tab w:val="left" w:pos="3240"/>
          <w:tab w:val="left" w:pos="6660"/>
          <w:tab w:val="left" w:leader="dot" w:pos="9000"/>
        </w:tabs>
        <w:rPr>
          <w:sz w:val="20"/>
          <w:szCs w:val="20"/>
        </w:rPr>
      </w:pPr>
    </w:p>
    <w:p w:rsidR="00E449ED" w:rsidRPr="000A342F" w:rsidRDefault="00E449ED" w:rsidP="00E449ED">
      <w:pPr>
        <w:tabs>
          <w:tab w:val="clear" w:pos="425"/>
          <w:tab w:val="clear" w:pos="5273"/>
          <w:tab w:val="left" w:pos="3240"/>
          <w:tab w:val="left" w:pos="6660"/>
          <w:tab w:val="left" w:leader="dot" w:pos="9000"/>
        </w:tabs>
        <w:rPr>
          <w:sz w:val="20"/>
          <w:szCs w:val="20"/>
        </w:rPr>
      </w:pPr>
    </w:p>
    <w:p w:rsidR="00E449ED" w:rsidRPr="000A342F" w:rsidRDefault="00AB4E51" w:rsidP="00437852">
      <w:pPr>
        <w:tabs>
          <w:tab w:val="clear" w:pos="425"/>
          <w:tab w:val="clear" w:pos="5273"/>
          <w:tab w:val="left" w:pos="3240"/>
          <w:tab w:val="left" w:pos="6660"/>
          <w:tab w:val="left" w:leader="dot" w:pos="9000"/>
        </w:tabs>
        <w:outlineLvl w:val="0"/>
        <w:rPr>
          <w:b/>
          <w:sz w:val="24"/>
        </w:rPr>
      </w:pPr>
      <w:r w:rsidRPr="000A342F">
        <w:rPr>
          <w:b/>
          <w:sz w:val="24"/>
        </w:rPr>
        <w:br w:type="page"/>
      </w:r>
      <w:r w:rsidR="00E449ED" w:rsidRPr="000A342F">
        <w:rPr>
          <w:b/>
          <w:sz w:val="24"/>
        </w:rPr>
        <w:lastRenderedPageBreak/>
        <w:t>Einkommen</w:t>
      </w:r>
    </w:p>
    <w:p w:rsidR="00AB4E51" w:rsidRPr="000A342F" w:rsidRDefault="00E449ED" w:rsidP="00AB4E51">
      <w:pPr>
        <w:tabs>
          <w:tab w:val="clear" w:pos="425"/>
          <w:tab w:val="clear" w:pos="5273"/>
          <w:tab w:val="left" w:pos="3960"/>
          <w:tab w:val="left" w:pos="6840"/>
          <w:tab w:val="left" w:leader="dot" w:pos="9000"/>
        </w:tabs>
        <w:rPr>
          <w:sz w:val="20"/>
          <w:szCs w:val="20"/>
        </w:rPr>
      </w:pPr>
      <w:r w:rsidRPr="000A342F">
        <w:rPr>
          <w:sz w:val="20"/>
          <w:szCs w:val="20"/>
        </w:rPr>
        <w:tab/>
        <w:t>Antragsteller</w:t>
      </w:r>
      <w:r w:rsidR="00AB4E51" w:rsidRPr="000A342F">
        <w:rPr>
          <w:sz w:val="20"/>
          <w:szCs w:val="20"/>
        </w:rPr>
        <w:t xml:space="preserve"> /</w:t>
      </w:r>
      <w:r w:rsidR="00AB4E51" w:rsidRPr="000A342F">
        <w:rPr>
          <w:sz w:val="20"/>
          <w:szCs w:val="20"/>
        </w:rPr>
        <w:tab/>
        <w:t>Partner /</w:t>
      </w:r>
    </w:p>
    <w:p w:rsidR="00E449ED" w:rsidRPr="000A342F" w:rsidRDefault="00AB4E51" w:rsidP="00AB4E51">
      <w:pPr>
        <w:tabs>
          <w:tab w:val="clear" w:pos="425"/>
          <w:tab w:val="clear" w:pos="5273"/>
          <w:tab w:val="left" w:pos="3960"/>
          <w:tab w:val="left" w:pos="6840"/>
          <w:tab w:val="left" w:leader="dot" w:pos="9000"/>
        </w:tabs>
        <w:rPr>
          <w:sz w:val="20"/>
          <w:szCs w:val="20"/>
        </w:rPr>
      </w:pPr>
      <w:r w:rsidRPr="000A342F">
        <w:rPr>
          <w:sz w:val="20"/>
          <w:szCs w:val="20"/>
        </w:rPr>
        <w:tab/>
      </w:r>
      <w:r w:rsidR="00E449ED" w:rsidRPr="000A342F">
        <w:rPr>
          <w:sz w:val="20"/>
          <w:szCs w:val="20"/>
        </w:rPr>
        <w:t>Antragstellerin</w:t>
      </w:r>
      <w:r w:rsidRPr="000A342F">
        <w:rPr>
          <w:sz w:val="20"/>
          <w:szCs w:val="20"/>
        </w:rPr>
        <w:tab/>
        <w:t>Partnerin</w:t>
      </w:r>
    </w:p>
    <w:p w:rsidR="00E449ED" w:rsidRPr="000A342F" w:rsidRDefault="00E449ED" w:rsidP="00E449ED">
      <w:pPr>
        <w:tabs>
          <w:tab w:val="clear" w:pos="425"/>
          <w:tab w:val="clear" w:pos="5273"/>
          <w:tab w:val="left" w:pos="3240"/>
          <w:tab w:val="left" w:pos="6660"/>
          <w:tab w:val="left" w:leader="dot" w:pos="9000"/>
        </w:tabs>
        <w:rPr>
          <w:sz w:val="20"/>
          <w:szCs w:val="20"/>
        </w:rPr>
      </w:pPr>
    </w:p>
    <w:p w:rsidR="00E449ED" w:rsidRPr="000A342F" w:rsidRDefault="00E449ED"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Einkommen aus beruflicher Tätigkeit</w:t>
      </w:r>
      <w:r w:rsidRPr="000A342F">
        <w:rPr>
          <w:sz w:val="20"/>
          <w:szCs w:val="20"/>
        </w:rPr>
        <w:tab/>
      </w:r>
      <w:r w:rsidR="00AB4E51" w:rsidRPr="000A342F">
        <w:rPr>
          <w:sz w:val="20"/>
          <w:szCs w:val="20"/>
        </w:rPr>
        <w:t xml:space="preserve">Fr. </w:t>
      </w:r>
      <w:r w:rsidR="00AB4E51" w:rsidRPr="000A342F">
        <w:rPr>
          <w:sz w:val="20"/>
          <w:szCs w:val="20"/>
        </w:rPr>
        <w:tab/>
      </w:r>
      <w:r w:rsidRPr="000A342F">
        <w:rPr>
          <w:sz w:val="20"/>
          <w:szCs w:val="20"/>
        </w:rPr>
        <w:tab/>
        <w:t xml:space="preserve">Fr. </w:t>
      </w:r>
      <w:r w:rsidR="00AB4E51" w:rsidRPr="000A342F">
        <w:rPr>
          <w:sz w:val="20"/>
          <w:szCs w:val="20"/>
        </w:rPr>
        <w:tab/>
      </w:r>
    </w:p>
    <w:p w:rsidR="00AB4E51" w:rsidRPr="000A342F" w:rsidRDefault="00AB4E51" w:rsidP="00E449ED">
      <w:pPr>
        <w:tabs>
          <w:tab w:val="clear" w:pos="425"/>
          <w:tab w:val="clear" w:pos="5273"/>
          <w:tab w:val="left" w:pos="3960"/>
          <w:tab w:val="left" w:pos="666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Arbeitslosengelder</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Kranken- / Unfalltaggelder</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Invalidenrente / Unfallrente</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AHV</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Waisen- / Halbwaisenrente</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Ergänzungsleistungen</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015B5"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Mietzinsen</w:t>
      </w:r>
      <w:r w:rsidR="00AB4E51" w:rsidRPr="000A342F">
        <w:rPr>
          <w:sz w:val="20"/>
          <w:szCs w:val="20"/>
        </w:rPr>
        <w:tab/>
        <w:t xml:space="preserve">Fr. </w:t>
      </w:r>
      <w:r w:rsidR="00AB4E51" w:rsidRPr="000A342F">
        <w:rPr>
          <w:sz w:val="20"/>
          <w:szCs w:val="20"/>
        </w:rPr>
        <w:tab/>
      </w:r>
      <w:r w:rsidR="00AB4E51" w:rsidRPr="000A342F">
        <w:rPr>
          <w:sz w:val="20"/>
          <w:szCs w:val="20"/>
        </w:rPr>
        <w:tab/>
        <w:t xml:space="preserve">Fr. </w:t>
      </w:r>
      <w:r w:rsidR="00AB4E51"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Prämienverbilligung (IPV)</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Alimente / Unterhaltsbeiträge</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Stipendien</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r w:rsidRPr="000A342F">
        <w:rPr>
          <w:sz w:val="20"/>
          <w:szCs w:val="20"/>
        </w:rPr>
        <w:t>Sonstiges Einkommen</w:t>
      </w:r>
      <w:r w:rsidRPr="000A342F">
        <w:rPr>
          <w:sz w:val="20"/>
          <w:szCs w:val="20"/>
        </w:rPr>
        <w:tab/>
        <w:t xml:space="preserve">Fr. </w:t>
      </w:r>
      <w:r w:rsidRPr="000A342F">
        <w:rPr>
          <w:sz w:val="20"/>
          <w:szCs w:val="20"/>
        </w:rPr>
        <w:tab/>
      </w:r>
      <w:r w:rsidRPr="000A342F">
        <w:rPr>
          <w:sz w:val="20"/>
          <w:szCs w:val="20"/>
        </w:rPr>
        <w:tab/>
        <w:t xml:space="preserve">Fr. </w:t>
      </w:r>
      <w:r w:rsidRPr="000A342F">
        <w:rPr>
          <w:sz w:val="20"/>
          <w:szCs w:val="20"/>
        </w:rPr>
        <w:tab/>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437852">
      <w:pPr>
        <w:tabs>
          <w:tab w:val="clear" w:pos="425"/>
          <w:tab w:val="clear" w:pos="5273"/>
          <w:tab w:val="left" w:pos="3960"/>
          <w:tab w:val="left" w:leader="dot" w:pos="6120"/>
          <w:tab w:val="left" w:pos="6840"/>
          <w:tab w:val="left" w:leader="dot" w:pos="9000"/>
        </w:tabs>
        <w:outlineLvl w:val="0"/>
        <w:rPr>
          <w:b/>
          <w:szCs w:val="22"/>
        </w:rPr>
      </w:pPr>
      <w:r w:rsidRPr="000A342F">
        <w:rPr>
          <w:b/>
          <w:szCs w:val="22"/>
        </w:rPr>
        <w:t xml:space="preserve">Einkommen </w:t>
      </w:r>
      <w:r w:rsidR="00A6336D">
        <w:rPr>
          <w:b/>
          <w:szCs w:val="22"/>
        </w:rPr>
        <w:t xml:space="preserve">von </w:t>
      </w:r>
      <w:r w:rsidRPr="000A342F">
        <w:rPr>
          <w:b/>
          <w:szCs w:val="22"/>
        </w:rPr>
        <w:t>im Haushalt lebender Kinder</w:t>
      </w:r>
    </w:p>
    <w:p w:rsidR="00AB4E51" w:rsidRPr="000A342F" w:rsidRDefault="00AB4E51" w:rsidP="00AB4E51">
      <w:pPr>
        <w:tabs>
          <w:tab w:val="clear" w:pos="425"/>
          <w:tab w:val="clear" w:pos="5273"/>
          <w:tab w:val="left" w:pos="3960"/>
          <w:tab w:val="left" w:leader="dot" w:pos="6120"/>
          <w:tab w:val="left" w:pos="6840"/>
          <w:tab w:val="left" w:leader="dot" w:pos="9000"/>
        </w:tabs>
        <w:rPr>
          <w:sz w:val="20"/>
          <w:szCs w:val="20"/>
        </w:rPr>
      </w:pPr>
    </w:p>
    <w:p w:rsidR="00AB4E51" w:rsidRPr="000A342F" w:rsidRDefault="00AB4E51" w:rsidP="00AB4E51">
      <w:pPr>
        <w:tabs>
          <w:tab w:val="clear" w:pos="425"/>
          <w:tab w:val="clear" w:pos="5273"/>
          <w:tab w:val="left" w:leader="dot" w:pos="3960"/>
          <w:tab w:val="left" w:leader="dot" w:pos="6120"/>
          <w:tab w:val="left" w:pos="6840"/>
          <w:tab w:val="left" w:leader="dot" w:pos="9000"/>
        </w:tabs>
        <w:rPr>
          <w:sz w:val="20"/>
          <w:szCs w:val="20"/>
        </w:rPr>
      </w:pPr>
      <w:r w:rsidRPr="000A342F">
        <w:rPr>
          <w:sz w:val="20"/>
          <w:szCs w:val="20"/>
        </w:rPr>
        <w:tab/>
      </w:r>
      <w:r w:rsidRPr="000A342F">
        <w:rPr>
          <w:sz w:val="20"/>
          <w:szCs w:val="20"/>
        </w:rPr>
        <w:tab/>
      </w:r>
      <w:r w:rsidRPr="000A342F">
        <w:rPr>
          <w:sz w:val="20"/>
          <w:szCs w:val="20"/>
        </w:rPr>
        <w:tab/>
      </w:r>
      <w:r w:rsidRPr="000A342F">
        <w:rPr>
          <w:sz w:val="20"/>
          <w:szCs w:val="20"/>
        </w:rPr>
        <w:tab/>
      </w:r>
    </w:p>
    <w:p w:rsidR="00AB4E51" w:rsidRPr="000A342F" w:rsidRDefault="00AB4E51" w:rsidP="00AB4E51">
      <w:pPr>
        <w:tabs>
          <w:tab w:val="clear" w:pos="425"/>
          <w:tab w:val="clear" w:pos="5273"/>
          <w:tab w:val="left" w:pos="3960"/>
          <w:tab w:val="left" w:pos="6120"/>
          <w:tab w:val="left" w:pos="6840"/>
          <w:tab w:val="left" w:pos="9000"/>
        </w:tabs>
        <w:rPr>
          <w:sz w:val="20"/>
          <w:szCs w:val="20"/>
        </w:rPr>
      </w:pPr>
      <w:r w:rsidRPr="000A342F">
        <w:rPr>
          <w:sz w:val="20"/>
          <w:szCs w:val="20"/>
        </w:rPr>
        <w:t>Name, Vorname</w:t>
      </w:r>
      <w:r w:rsidRPr="000A342F">
        <w:rPr>
          <w:sz w:val="20"/>
          <w:szCs w:val="20"/>
        </w:rPr>
        <w:tab/>
        <w:t>Tätigkeit</w:t>
      </w:r>
      <w:r w:rsidRPr="000A342F">
        <w:rPr>
          <w:sz w:val="20"/>
          <w:szCs w:val="20"/>
        </w:rPr>
        <w:tab/>
      </w:r>
      <w:r w:rsidRPr="000A342F">
        <w:rPr>
          <w:sz w:val="20"/>
          <w:szCs w:val="20"/>
        </w:rPr>
        <w:tab/>
        <w:t>Betrag</w:t>
      </w:r>
    </w:p>
    <w:p w:rsidR="00AB4E51" w:rsidRPr="000A342F" w:rsidRDefault="00AB4E51" w:rsidP="00AB4E51">
      <w:pPr>
        <w:tabs>
          <w:tab w:val="clear" w:pos="425"/>
          <w:tab w:val="clear" w:pos="5273"/>
          <w:tab w:val="left" w:pos="3960"/>
          <w:tab w:val="left" w:pos="6120"/>
          <w:tab w:val="left" w:pos="6840"/>
          <w:tab w:val="left" w:pos="9000"/>
        </w:tabs>
        <w:rPr>
          <w:sz w:val="20"/>
          <w:szCs w:val="20"/>
        </w:rPr>
      </w:pPr>
    </w:p>
    <w:p w:rsidR="00AB4E51" w:rsidRPr="000A342F" w:rsidRDefault="00AB4E51" w:rsidP="00AB4E51">
      <w:pPr>
        <w:tabs>
          <w:tab w:val="clear" w:pos="425"/>
          <w:tab w:val="clear" w:pos="5273"/>
          <w:tab w:val="left" w:leader="dot" w:pos="3960"/>
          <w:tab w:val="left" w:leader="dot" w:pos="6120"/>
          <w:tab w:val="left" w:pos="6840"/>
          <w:tab w:val="left" w:leader="dot" w:pos="9000"/>
        </w:tabs>
        <w:rPr>
          <w:sz w:val="20"/>
          <w:szCs w:val="20"/>
        </w:rPr>
      </w:pPr>
      <w:r w:rsidRPr="000A342F">
        <w:rPr>
          <w:sz w:val="20"/>
          <w:szCs w:val="20"/>
        </w:rPr>
        <w:tab/>
      </w:r>
      <w:r w:rsidRPr="000A342F">
        <w:rPr>
          <w:sz w:val="20"/>
          <w:szCs w:val="20"/>
        </w:rPr>
        <w:tab/>
      </w:r>
      <w:r w:rsidRPr="000A342F">
        <w:rPr>
          <w:sz w:val="20"/>
          <w:szCs w:val="20"/>
        </w:rPr>
        <w:tab/>
      </w:r>
      <w:r w:rsidRPr="000A342F">
        <w:rPr>
          <w:sz w:val="20"/>
          <w:szCs w:val="20"/>
        </w:rPr>
        <w:tab/>
      </w:r>
    </w:p>
    <w:p w:rsidR="00AB4E51" w:rsidRPr="000A342F" w:rsidRDefault="00AB4E51" w:rsidP="00AB4E51">
      <w:pPr>
        <w:tabs>
          <w:tab w:val="clear" w:pos="425"/>
          <w:tab w:val="clear" w:pos="5273"/>
          <w:tab w:val="left" w:pos="3960"/>
          <w:tab w:val="left" w:pos="6120"/>
          <w:tab w:val="left" w:pos="6840"/>
          <w:tab w:val="left" w:pos="9000"/>
        </w:tabs>
        <w:rPr>
          <w:sz w:val="20"/>
          <w:szCs w:val="20"/>
        </w:rPr>
      </w:pPr>
      <w:r w:rsidRPr="000A342F">
        <w:rPr>
          <w:sz w:val="20"/>
          <w:szCs w:val="20"/>
        </w:rPr>
        <w:t>Name, Vorname</w:t>
      </w:r>
      <w:r w:rsidRPr="000A342F">
        <w:rPr>
          <w:sz w:val="20"/>
          <w:szCs w:val="20"/>
        </w:rPr>
        <w:tab/>
        <w:t>Tätigkeit</w:t>
      </w:r>
      <w:r w:rsidRPr="000A342F">
        <w:rPr>
          <w:sz w:val="20"/>
          <w:szCs w:val="20"/>
        </w:rPr>
        <w:tab/>
      </w:r>
      <w:r w:rsidRPr="000A342F">
        <w:rPr>
          <w:sz w:val="20"/>
          <w:szCs w:val="20"/>
        </w:rPr>
        <w:tab/>
        <w:t>Betrag</w:t>
      </w:r>
    </w:p>
    <w:p w:rsidR="00AB4E51" w:rsidRPr="000A342F" w:rsidRDefault="00AB4E51" w:rsidP="00AB4E51">
      <w:pPr>
        <w:tabs>
          <w:tab w:val="clear" w:pos="425"/>
          <w:tab w:val="clear" w:pos="5273"/>
          <w:tab w:val="left" w:pos="3960"/>
          <w:tab w:val="left" w:pos="6120"/>
          <w:tab w:val="left" w:pos="6840"/>
          <w:tab w:val="left" w:pos="9000"/>
        </w:tabs>
        <w:rPr>
          <w:sz w:val="20"/>
          <w:szCs w:val="20"/>
        </w:rPr>
      </w:pPr>
    </w:p>
    <w:p w:rsidR="00AB4E51" w:rsidRPr="000A342F" w:rsidRDefault="00AB4E51" w:rsidP="00AB4E51">
      <w:pPr>
        <w:tabs>
          <w:tab w:val="clear" w:pos="425"/>
          <w:tab w:val="clear" w:pos="5273"/>
          <w:tab w:val="left" w:leader="dot" w:pos="3960"/>
          <w:tab w:val="left" w:leader="dot" w:pos="6120"/>
          <w:tab w:val="left" w:pos="6840"/>
          <w:tab w:val="left" w:leader="dot" w:pos="9000"/>
        </w:tabs>
        <w:rPr>
          <w:sz w:val="20"/>
          <w:szCs w:val="20"/>
        </w:rPr>
      </w:pPr>
      <w:r w:rsidRPr="000A342F">
        <w:rPr>
          <w:sz w:val="20"/>
          <w:szCs w:val="20"/>
        </w:rPr>
        <w:tab/>
      </w:r>
      <w:r w:rsidRPr="000A342F">
        <w:rPr>
          <w:sz w:val="20"/>
          <w:szCs w:val="20"/>
        </w:rPr>
        <w:tab/>
      </w:r>
      <w:r w:rsidRPr="000A342F">
        <w:rPr>
          <w:sz w:val="20"/>
          <w:szCs w:val="20"/>
        </w:rPr>
        <w:tab/>
      </w:r>
      <w:r w:rsidRPr="000A342F">
        <w:rPr>
          <w:sz w:val="20"/>
          <w:szCs w:val="20"/>
        </w:rPr>
        <w:tab/>
      </w:r>
    </w:p>
    <w:p w:rsidR="00AB4E51" w:rsidRPr="000A342F" w:rsidRDefault="00AB4E51" w:rsidP="00AB4E51">
      <w:pPr>
        <w:tabs>
          <w:tab w:val="clear" w:pos="425"/>
          <w:tab w:val="clear" w:pos="5273"/>
          <w:tab w:val="left" w:pos="3960"/>
          <w:tab w:val="left" w:pos="6120"/>
          <w:tab w:val="left" w:pos="6840"/>
          <w:tab w:val="left" w:pos="9000"/>
        </w:tabs>
        <w:rPr>
          <w:sz w:val="20"/>
          <w:szCs w:val="20"/>
        </w:rPr>
      </w:pPr>
      <w:r w:rsidRPr="000A342F">
        <w:rPr>
          <w:sz w:val="20"/>
          <w:szCs w:val="20"/>
        </w:rPr>
        <w:t>Name, Vorname</w:t>
      </w:r>
      <w:r w:rsidRPr="000A342F">
        <w:rPr>
          <w:sz w:val="20"/>
          <w:szCs w:val="20"/>
        </w:rPr>
        <w:tab/>
        <w:t>Tätigkeit</w:t>
      </w:r>
      <w:r w:rsidRPr="000A342F">
        <w:rPr>
          <w:sz w:val="20"/>
          <w:szCs w:val="20"/>
        </w:rPr>
        <w:tab/>
      </w:r>
      <w:r w:rsidRPr="000A342F">
        <w:rPr>
          <w:sz w:val="20"/>
          <w:szCs w:val="20"/>
        </w:rPr>
        <w:tab/>
        <w:t>Betrag</w:t>
      </w:r>
    </w:p>
    <w:p w:rsidR="00AB4E51" w:rsidRPr="000A342F" w:rsidRDefault="00AB4E51" w:rsidP="00AB4E51">
      <w:pPr>
        <w:tabs>
          <w:tab w:val="clear" w:pos="425"/>
          <w:tab w:val="clear" w:pos="5273"/>
          <w:tab w:val="left" w:pos="3960"/>
          <w:tab w:val="left" w:pos="6120"/>
          <w:tab w:val="left" w:pos="6840"/>
          <w:tab w:val="left" w:pos="9000"/>
        </w:tabs>
        <w:rPr>
          <w:sz w:val="20"/>
          <w:szCs w:val="20"/>
        </w:rPr>
      </w:pPr>
    </w:p>
    <w:p w:rsidR="00AB4E51" w:rsidRPr="000A342F" w:rsidRDefault="00AB4E51" w:rsidP="00AB4E51">
      <w:pPr>
        <w:tabs>
          <w:tab w:val="clear" w:pos="425"/>
          <w:tab w:val="clear" w:pos="5273"/>
          <w:tab w:val="left" w:leader="dot" w:pos="3960"/>
          <w:tab w:val="left" w:leader="dot" w:pos="6120"/>
          <w:tab w:val="left" w:pos="6840"/>
          <w:tab w:val="left" w:leader="dot" w:pos="9000"/>
        </w:tabs>
        <w:rPr>
          <w:sz w:val="20"/>
          <w:szCs w:val="20"/>
        </w:rPr>
      </w:pPr>
      <w:r w:rsidRPr="000A342F">
        <w:rPr>
          <w:sz w:val="20"/>
          <w:szCs w:val="20"/>
        </w:rPr>
        <w:tab/>
      </w:r>
      <w:r w:rsidRPr="000A342F">
        <w:rPr>
          <w:sz w:val="20"/>
          <w:szCs w:val="20"/>
        </w:rPr>
        <w:tab/>
      </w:r>
      <w:r w:rsidRPr="000A342F">
        <w:rPr>
          <w:sz w:val="20"/>
          <w:szCs w:val="20"/>
        </w:rPr>
        <w:tab/>
      </w:r>
      <w:r w:rsidRPr="000A342F">
        <w:rPr>
          <w:sz w:val="20"/>
          <w:szCs w:val="20"/>
        </w:rPr>
        <w:tab/>
      </w:r>
    </w:p>
    <w:p w:rsidR="00AB4E51" w:rsidRPr="000A342F" w:rsidRDefault="00AB4E51" w:rsidP="00AB4E51">
      <w:pPr>
        <w:tabs>
          <w:tab w:val="clear" w:pos="425"/>
          <w:tab w:val="clear" w:pos="5273"/>
          <w:tab w:val="left" w:pos="3960"/>
          <w:tab w:val="left" w:pos="6120"/>
          <w:tab w:val="left" w:pos="6840"/>
          <w:tab w:val="left" w:pos="9000"/>
        </w:tabs>
        <w:rPr>
          <w:sz w:val="20"/>
          <w:szCs w:val="20"/>
        </w:rPr>
      </w:pPr>
      <w:r w:rsidRPr="000A342F">
        <w:rPr>
          <w:sz w:val="20"/>
          <w:szCs w:val="20"/>
        </w:rPr>
        <w:t>Name, Vorname</w:t>
      </w:r>
      <w:r w:rsidRPr="000A342F">
        <w:rPr>
          <w:sz w:val="20"/>
          <w:szCs w:val="20"/>
        </w:rPr>
        <w:tab/>
        <w:t>Tätigkeit</w:t>
      </w:r>
      <w:r w:rsidRPr="000A342F">
        <w:rPr>
          <w:sz w:val="20"/>
          <w:szCs w:val="20"/>
        </w:rPr>
        <w:tab/>
      </w:r>
      <w:r w:rsidRPr="000A342F">
        <w:rPr>
          <w:sz w:val="20"/>
          <w:szCs w:val="20"/>
        </w:rPr>
        <w:tab/>
        <w:t>Betrag</w:t>
      </w:r>
    </w:p>
    <w:p w:rsidR="00AB4E51" w:rsidRPr="000A342F" w:rsidRDefault="00AB4E51" w:rsidP="00AB4E51">
      <w:pPr>
        <w:tabs>
          <w:tab w:val="clear" w:pos="425"/>
          <w:tab w:val="clear" w:pos="5273"/>
          <w:tab w:val="left" w:pos="3960"/>
          <w:tab w:val="left" w:pos="6120"/>
          <w:tab w:val="left" w:pos="6840"/>
          <w:tab w:val="left" w:pos="9000"/>
        </w:tabs>
        <w:rPr>
          <w:sz w:val="20"/>
          <w:szCs w:val="20"/>
        </w:rPr>
      </w:pPr>
    </w:p>
    <w:p w:rsidR="00AB4E51" w:rsidRPr="000A342F" w:rsidRDefault="00AB4E51" w:rsidP="00AB4E51">
      <w:pPr>
        <w:tabs>
          <w:tab w:val="clear" w:pos="425"/>
          <w:tab w:val="clear" w:pos="5273"/>
          <w:tab w:val="left" w:pos="3960"/>
          <w:tab w:val="left" w:pos="6120"/>
          <w:tab w:val="left" w:pos="6840"/>
          <w:tab w:val="left" w:pos="9000"/>
        </w:tabs>
        <w:rPr>
          <w:sz w:val="20"/>
          <w:szCs w:val="20"/>
        </w:rPr>
      </w:pPr>
    </w:p>
    <w:p w:rsidR="00AB4E51" w:rsidRPr="000A342F" w:rsidRDefault="00AB4E51" w:rsidP="00AB4E51">
      <w:pPr>
        <w:tabs>
          <w:tab w:val="clear" w:pos="425"/>
          <w:tab w:val="clear" w:pos="5273"/>
          <w:tab w:val="left" w:pos="3960"/>
          <w:tab w:val="left" w:pos="6120"/>
          <w:tab w:val="left" w:pos="6840"/>
          <w:tab w:val="left" w:pos="9000"/>
        </w:tabs>
        <w:rPr>
          <w:sz w:val="20"/>
          <w:szCs w:val="20"/>
        </w:rPr>
      </w:pPr>
    </w:p>
    <w:p w:rsidR="00AB4E51" w:rsidRPr="000A342F" w:rsidRDefault="00AB4E51" w:rsidP="00437852">
      <w:pPr>
        <w:tabs>
          <w:tab w:val="clear" w:pos="425"/>
          <w:tab w:val="clear" w:pos="5273"/>
          <w:tab w:val="left" w:pos="3960"/>
          <w:tab w:val="left" w:pos="6120"/>
          <w:tab w:val="left" w:pos="6840"/>
          <w:tab w:val="left" w:pos="9000"/>
        </w:tabs>
        <w:outlineLvl w:val="0"/>
        <w:rPr>
          <w:b/>
          <w:sz w:val="24"/>
        </w:rPr>
      </w:pPr>
      <w:r w:rsidRPr="000A342F">
        <w:rPr>
          <w:b/>
          <w:sz w:val="24"/>
        </w:rPr>
        <w:t>Arbeitslosigkeit</w:t>
      </w:r>
    </w:p>
    <w:p w:rsidR="00AB4E51" w:rsidRPr="000A342F" w:rsidRDefault="00AB4E51" w:rsidP="00AB4E51">
      <w:pPr>
        <w:tabs>
          <w:tab w:val="clear" w:pos="425"/>
          <w:tab w:val="clear" w:pos="5273"/>
          <w:tab w:val="left" w:pos="3960"/>
          <w:tab w:val="left" w:pos="6120"/>
          <w:tab w:val="left" w:pos="6840"/>
          <w:tab w:val="left" w:pos="9000"/>
        </w:tabs>
        <w:rPr>
          <w:sz w:val="20"/>
          <w:szCs w:val="20"/>
        </w:rPr>
      </w:pPr>
    </w:p>
    <w:p w:rsidR="00AB4E51" w:rsidRPr="000A342F" w:rsidRDefault="00AB4E51" w:rsidP="00437852">
      <w:pPr>
        <w:tabs>
          <w:tab w:val="clear" w:pos="425"/>
          <w:tab w:val="clear" w:pos="5273"/>
          <w:tab w:val="left" w:pos="3960"/>
          <w:tab w:val="left" w:pos="6120"/>
          <w:tab w:val="left" w:pos="6840"/>
          <w:tab w:val="left" w:pos="9000"/>
        </w:tabs>
        <w:outlineLvl w:val="0"/>
        <w:rPr>
          <w:sz w:val="20"/>
          <w:szCs w:val="20"/>
        </w:rPr>
      </w:pPr>
      <w:r w:rsidRPr="000A342F">
        <w:rPr>
          <w:sz w:val="20"/>
          <w:szCs w:val="20"/>
        </w:rPr>
        <w:t xml:space="preserve">Haben Sie in den letzten </w:t>
      </w:r>
      <w:r w:rsidR="002D355B" w:rsidRPr="000A342F">
        <w:rPr>
          <w:sz w:val="20"/>
          <w:szCs w:val="20"/>
        </w:rPr>
        <w:t>fünf Jahren je Leistungen der Arbeitslosenversicherung bezogen?</w:t>
      </w:r>
    </w:p>
    <w:p w:rsidR="002D355B" w:rsidRPr="000A342F" w:rsidRDefault="002D355B" w:rsidP="00AB4E51">
      <w:pPr>
        <w:tabs>
          <w:tab w:val="clear" w:pos="425"/>
          <w:tab w:val="clear" w:pos="5273"/>
          <w:tab w:val="left" w:pos="3960"/>
          <w:tab w:val="left" w:pos="6120"/>
          <w:tab w:val="left" w:pos="6840"/>
          <w:tab w:val="left" w:pos="9000"/>
        </w:tabs>
        <w:rPr>
          <w:sz w:val="20"/>
          <w:szCs w:val="20"/>
        </w:rPr>
      </w:pPr>
    </w:p>
    <w:p w:rsidR="002D355B" w:rsidRPr="000A342F" w:rsidRDefault="002D355B" w:rsidP="002D355B">
      <w:pPr>
        <w:tabs>
          <w:tab w:val="clear" w:pos="425"/>
          <w:tab w:val="clear" w:pos="5273"/>
          <w:tab w:val="left" w:pos="3240"/>
          <w:tab w:val="left" w:pos="3960"/>
          <w:tab w:val="left" w:pos="6120"/>
          <w:tab w:val="left" w:pos="6840"/>
          <w:tab w:val="left" w:pos="9000"/>
        </w:tabs>
        <w:rPr>
          <w:sz w:val="20"/>
          <w:szCs w:val="20"/>
        </w:rPr>
      </w:pPr>
      <w:r w:rsidRPr="000A342F">
        <w:rPr>
          <w:sz w:val="20"/>
          <w:szCs w:val="20"/>
        </w:rPr>
        <w:fldChar w:fldCharType="begin">
          <w:ffData>
            <w:name w:val="Kontrollkästchen4"/>
            <w:enabled/>
            <w:calcOnExit w:val="0"/>
            <w:checkBox>
              <w:sizeAuto/>
              <w:default w:val="0"/>
            </w:checkBox>
          </w:ffData>
        </w:fldChar>
      </w:r>
      <w:bookmarkStart w:id="5" w:name="Kontrollkästchen4"/>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5"/>
      <w:r w:rsidRPr="000A342F">
        <w:rPr>
          <w:sz w:val="20"/>
          <w:szCs w:val="20"/>
        </w:rPr>
        <w:t xml:space="preserve"> Ja *</w:t>
      </w:r>
      <w:r w:rsidRPr="000A342F">
        <w:rPr>
          <w:sz w:val="20"/>
          <w:szCs w:val="20"/>
        </w:rPr>
        <w:tab/>
      </w:r>
      <w:r w:rsidRPr="000A342F">
        <w:rPr>
          <w:sz w:val="20"/>
          <w:szCs w:val="20"/>
        </w:rPr>
        <w:fldChar w:fldCharType="begin">
          <w:ffData>
            <w:name w:val="Kontrollkästchen5"/>
            <w:enabled/>
            <w:calcOnExit w:val="0"/>
            <w:checkBox>
              <w:sizeAuto/>
              <w:default w:val="0"/>
            </w:checkBox>
          </w:ffData>
        </w:fldChar>
      </w:r>
      <w:bookmarkStart w:id="6" w:name="Kontrollkästchen5"/>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6"/>
      <w:r w:rsidRPr="000A342F">
        <w:rPr>
          <w:sz w:val="20"/>
          <w:szCs w:val="20"/>
        </w:rPr>
        <w:t xml:space="preserve"> Nein</w:t>
      </w:r>
      <w:r w:rsidR="006604AB" w:rsidRPr="000A342F">
        <w:rPr>
          <w:sz w:val="20"/>
          <w:szCs w:val="20"/>
        </w:rPr>
        <w:t xml:space="preserve"> *</w:t>
      </w:r>
    </w:p>
    <w:p w:rsidR="00A015B5" w:rsidRPr="000A342F" w:rsidRDefault="00A015B5" w:rsidP="002D355B">
      <w:pPr>
        <w:tabs>
          <w:tab w:val="clear" w:pos="425"/>
          <w:tab w:val="clear" w:pos="5273"/>
          <w:tab w:val="left" w:pos="3240"/>
          <w:tab w:val="left" w:pos="3960"/>
          <w:tab w:val="left" w:pos="6120"/>
          <w:tab w:val="left" w:pos="6840"/>
          <w:tab w:val="left" w:pos="9000"/>
        </w:tabs>
        <w:rPr>
          <w:sz w:val="20"/>
          <w:szCs w:val="20"/>
        </w:rPr>
      </w:pPr>
    </w:p>
    <w:p w:rsidR="00A015B5" w:rsidRPr="000A342F" w:rsidRDefault="00A015B5" w:rsidP="00437852">
      <w:pPr>
        <w:tabs>
          <w:tab w:val="clear" w:pos="425"/>
          <w:tab w:val="clear" w:pos="5273"/>
          <w:tab w:val="left" w:pos="4140"/>
          <w:tab w:val="left" w:leader="dot" w:pos="9000"/>
        </w:tabs>
        <w:outlineLvl w:val="0"/>
        <w:rPr>
          <w:sz w:val="20"/>
          <w:szCs w:val="20"/>
        </w:rPr>
      </w:pPr>
      <w:r w:rsidRPr="000A342F">
        <w:rPr>
          <w:sz w:val="20"/>
          <w:szCs w:val="20"/>
        </w:rPr>
        <w:t>Wenn ja, von wann bis wann?</w:t>
      </w:r>
      <w:r w:rsidRPr="000A342F">
        <w:rPr>
          <w:sz w:val="20"/>
          <w:szCs w:val="20"/>
        </w:rPr>
        <w:tab/>
      </w:r>
      <w:r w:rsidRPr="000A342F">
        <w:rPr>
          <w:sz w:val="20"/>
          <w:szCs w:val="20"/>
        </w:rPr>
        <w:tab/>
      </w:r>
    </w:p>
    <w:p w:rsidR="00A015B5" w:rsidRPr="000A342F" w:rsidRDefault="00A015B5" w:rsidP="00A015B5">
      <w:pPr>
        <w:tabs>
          <w:tab w:val="clear" w:pos="425"/>
          <w:tab w:val="clear" w:pos="5273"/>
          <w:tab w:val="left" w:pos="4140"/>
          <w:tab w:val="left" w:leader="dot" w:pos="9000"/>
        </w:tabs>
        <w:rPr>
          <w:sz w:val="20"/>
          <w:szCs w:val="20"/>
        </w:rPr>
      </w:pPr>
    </w:p>
    <w:p w:rsidR="00A015B5" w:rsidRPr="000A342F" w:rsidRDefault="00A015B5" w:rsidP="00437852">
      <w:pPr>
        <w:tabs>
          <w:tab w:val="clear" w:pos="425"/>
          <w:tab w:val="clear" w:pos="5273"/>
          <w:tab w:val="left" w:pos="4140"/>
          <w:tab w:val="left" w:leader="dot" w:pos="9000"/>
        </w:tabs>
        <w:outlineLvl w:val="0"/>
        <w:rPr>
          <w:sz w:val="20"/>
          <w:szCs w:val="20"/>
        </w:rPr>
      </w:pPr>
      <w:r w:rsidRPr="000A342F">
        <w:rPr>
          <w:sz w:val="20"/>
          <w:szCs w:val="20"/>
        </w:rPr>
        <w:t>Bei welcher Arbeitslosenkasse?</w:t>
      </w:r>
      <w:r w:rsidRPr="000A342F">
        <w:rPr>
          <w:sz w:val="20"/>
          <w:szCs w:val="20"/>
        </w:rPr>
        <w:tab/>
      </w:r>
      <w:r w:rsidRPr="000A342F">
        <w:rPr>
          <w:sz w:val="20"/>
          <w:szCs w:val="20"/>
        </w:rPr>
        <w:tab/>
      </w:r>
    </w:p>
    <w:p w:rsidR="00A015B5" w:rsidRPr="000A342F" w:rsidRDefault="00A015B5" w:rsidP="00A015B5">
      <w:pPr>
        <w:tabs>
          <w:tab w:val="clear" w:pos="425"/>
          <w:tab w:val="clear" w:pos="5273"/>
          <w:tab w:val="left" w:pos="4140"/>
          <w:tab w:val="left" w:leader="dot" w:pos="9000"/>
        </w:tabs>
        <w:rPr>
          <w:sz w:val="20"/>
          <w:szCs w:val="20"/>
        </w:rPr>
      </w:pPr>
    </w:p>
    <w:p w:rsidR="00A015B5" w:rsidRPr="000A342F" w:rsidRDefault="00A015B5" w:rsidP="00437852">
      <w:pPr>
        <w:tabs>
          <w:tab w:val="clear" w:pos="425"/>
          <w:tab w:val="clear" w:pos="5273"/>
          <w:tab w:val="left" w:pos="4140"/>
          <w:tab w:val="left" w:leader="dot" w:pos="9000"/>
        </w:tabs>
        <w:outlineLvl w:val="0"/>
        <w:rPr>
          <w:sz w:val="20"/>
          <w:szCs w:val="20"/>
        </w:rPr>
      </w:pPr>
      <w:r w:rsidRPr="000A342F">
        <w:rPr>
          <w:sz w:val="20"/>
          <w:szCs w:val="20"/>
        </w:rPr>
        <w:t>Wann haben Sie das letzte Mal gearbeitet?</w:t>
      </w:r>
      <w:r w:rsidRPr="000A342F">
        <w:rPr>
          <w:sz w:val="20"/>
          <w:szCs w:val="20"/>
        </w:rPr>
        <w:tab/>
      </w:r>
      <w:r w:rsidRPr="000A342F">
        <w:rPr>
          <w:sz w:val="20"/>
          <w:szCs w:val="20"/>
        </w:rPr>
        <w:tab/>
      </w:r>
    </w:p>
    <w:p w:rsidR="00A015B5" w:rsidRPr="000A342F" w:rsidRDefault="00A015B5" w:rsidP="00A015B5">
      <w:pPr>
        <w:tabs>
          <w:tab w:val="clear" w:pos="425"/>
          <w:tab w:val="clear" w:pos="5273"/>
          <w:tab w:val="left" w:pos="4140"/>
          <w:tab w:val="left" w:leader="dot" w:pos="9000"/>
        </w:tabs>
        <w:rPr>
          <w:sz w:val="20"/>
          <w:szCs w:val="20"/>
        </w:rPr>
      </w:pPr>
    </w:p>
    <w:p w:rsidR="00A015B5" w:rsidRPr="000A342F" w:rsidRDefault="00A015B5" w:rsidP="00A015B5">
      <w:pPr>
        <w:tabs>
          <w:tab w:val="clear" w:pos="425"/>
          <w:tab w:val="clear" w:pos="5273"/>
          <w:tab w:val="left" w:pos="4140"/>
          <w:tab w:val="left" w:leader="dot" w:pos="9000"/>
        </w:tabs>
        <w:rPr>
          <w:sz w:val="20"/>
          <w:szCs w:val="20"/>
        </w:rPr>
      </w:pPr>
      <w:r w:rsidRPr="000A342F">
        <w:rPr>
          <w:sz w:val="20"/>
          <w:szCs w:val="20"/>
        </w:rPr>
        <w:t>Name / Adresse des letzten Arbeitgebers:</w:t>
      </w:r>
      <w:r w:rsidRPr="000A342F">
        <w:rPr>
          <w:sz w:val="20"/>
          <w:szCs w:val="20"/>
        </w:rPr>
        <w:tab/>
      </w:r>
      <w:r w:rsidRPr="000A342F">
        <w:rPr>
          <w:sz w:val="20"/>
          <w:szCs w:val="20"/>
        </w:rPr>
        <w:tab/>
      </w:r>
    </w:p>
    <w:p w:rsidR="00A015B5" w:rsidRPr="000A342F" w:rsidRDefault="00A015B5" w:rsidP="00A015B5">
      <w:pPr>
        <w:tabs>
          <w:tab w:val="clear" w:pos="425"/>
          <w:tab w:val="clear" w:pos="5273"/>
          <w:tab w:val="left" w:pos="4140"/>
          <w:tab w:val="left" w:leader="dot" w:pos="9000"/>
        </w:tabs>
        <w:rPr>
          <w:sz w:val="20"/>
          <w:szCs w:val="20"/>
        </w:rPr>
      </w:pPr>
    </w:p>
    <w:p w:rsidR="00A015B5" w:rsidRPr="000A342F" w:rsidRDefault="00A015B5" w:rsidP="00A015B5">
      <w:pPr>
        <w:tabs>
          <w:tab w:val="clear" w:pos="425"/>
          <w:tab w:val="clear" w:pos="5273"/>
          <w:tab w:val="left" w:pos="4140"/>
          <w:tab w:val="left" w:leader="dot" w:pos="9000"/>
        </w:tabs>
        <w:rPr>
          <w:sz w:val="20"/>
          <w:szCs w:val="20"/>
        </w:rPr>
      </w:pPr>
      <w:r w:rsidRPr="000A342F">
        <w:rPr>
          <w:sz w:val="20"/>
          <w:szCs w:val="20"/>
        </w:rPr>
        <w:t>* zutreffendes bitte ankreuzen</w:t>
      </w:r>
    </w:p>
    <w:p w:rsidR="00A015B5" w:rsidRPr="000A342F" w:rsidRDefault="00A015B5" w:rsidP="00437852">
      <w:pPr>
        <w:tabs>
          <w:tab w:val="clear" w:pos="425"/>
          <w:tab w:val="clear" w:pos="5273"/>
          <w:tab w:val="left" w:pos="4140"/>
          <w:tab w:val="left" w:leader="dot" w:pos="9000"/>
        </w:tabs>
        <w:outlineLvl w:val="0"/>
        <w:rPr>
          <w:b/>
          <w:sz w:val="24"/>
        </w:rPr>
      </w:pPr>
      <w:r w:rsidRPr="000A342F">
        <w:rPr>
          <w:sz w:val="20"/>
          <w:szCs w:val="20"/>
        </w:rPr>
        <w:br w:type="page"/>
      </w:r>
      <w:r w:rsidRPr="000A342F">
        <w:rPr>
          <w:b/>
          <w:sz w:val="24"/>
        </w:rPr>
        <w:lastRenderedPageBreak/>
        <w:t>Ausgaben</w:t>
      </w:r>
    </w:p>
    <w:p w:rsidR="00A015B5" w:rsidRPr="000A342F" w:rsidRDefault="00A015B5" w:rsidP="00A015B5">
      <w:pPr>
        <w:tabs>
          <w:tab w:val="clear" w:pos="425"/>
          <w:tab w:val="clear" w:pos="5273"/>
          <w:tab w:val="left" w:pos="4140"/>
          <w:tab w:val="left" w:leader="dot" w:pos="9000"/>
        </w:tabs>
        <w:rPr>
          <w:sz w:val="20"/>
          <w:szCs w:val="20"/>
        </w:rPr>
      </w:pP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r w:rsidRPr="000A342F">
        <w:rPr>
          <w:sz w:val="20"/>
          <w:szCs w:val="20"/>
        </w:rPr>
        <w:t>Miete, inkl. Nebenkosten</w:t>
      </w:r>
      <w:r w:rsidRPr="000A342F">
        <w:rPr>
          <w:sz w:val="20"/>
          <w:szCs w:val="20"/>
        </w:rPr>
        <w:tab/>
        <w:t xml:space="preserve">Fr. </w:t>
      </w:r>
      <w:r w:rsidRPr="000A342F">
        <w:rPr>
          <w:sz w:val="20"/>
          <w:szCs w:val="20"/>
        </w:rPr>
        <w:tab/>
      </w:r>
    </w:p>
    <w:p w:rsidR="00A015B5" w:rsidRPr="000A342F" w:rsidRDefault="00A015B5" w:rsidP="00A015B5">
      <w:pPr>
        <w:tabs>
          <w:tab w:val="clear" w:pos="425"/>
          <w:tab w:val="clear" w:pos="5273"/>
          <w:tab w:val="left" w:pos="4500"/>
          <w:tab w:val="left" w:leader="dot" w:pos="6120"/>
          <w:tab w:val="left" w:pos="6840"/>
          <w:tab w:val="left" w:leader="dot" w:pos="9000"/>
        </w:tabs>
        <w:rPr>
          <w:sz w:val="20"/>
          <w:szCs w:val="20"/>
        </w:rPr>
      </w:pP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r w:rsidRPr="000A342F">
        <w:rPr>
          <w:sz w:val="20"/>
          <w:szCs w:val="20"/>
        </w:rPr>
        <w:t>Krankenkassenprämien (Grundversicherung)</w:t>
      </w:r>
      <w:r w:rsidRPr="000A342F">
        <w:rPr>
          <w:sz w:val="20"/>
          <w:szCs w:val="20"/>
        </w:rPr>
        <w:tab/>
        <w:t xml:space="preserve">Fr. </w:t>
      </w:r>
      <w:r w:rsidRPr="000A342F">
        <w:rPr>
          <w:sz w:val="20"/>
          <w:szCs w:val="20"/>
        </w:rPr>
        <w:tab/>
      </w: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r w:rsidRPr="000A342F">
        <w:rPr>
          <w:sz w:val="20"/>
          <w:szCs w:val="20"/>
        </w:rPr>
        <w:t>Versicherungen</w:t>
      </w:r>
      <w:r w:rsidRPr="000A342F">
        <w:rPr>
          <w:sz w:val="20"/>
          <w:szCs w:val="20"/>
        </w:rPr>
        <w:tab/>
        <w:t xml:space="preserve">Fr. </w:t>
      </w:r>
      <w:r w:rsidRPr="000A342F">
        <w:rPr>
          <w:sz w:val="20"/>
          <w:szCs w:val="20"/>
        </w:rPr>
        <w:tab/>
      </w: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r w:rsidRPr="000A342F">
        <w:rPr>
          <w:sz w:val="20"/>
          <w:szCs w:val="20"/>
        </w:rPr>
        <w:t>(Haftpflicht, Hausrat)</w:t>
      </w: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p>
    <w:p w:rsidR="00A015B5" w:rsidRPr="000A342F" w:rsidRDefault="00A015B5" w:rsidP="00437852">
      <w:pPr>
        <w:tabs>
          <w:tab w:val="clear" w:pos="425"/>
          <w:tab w:val="clear" w:pos="5273"/>
          <w:tab w:val="left" w:pos="4500"/>
          <w:tab w:val="left" w:leader="dot" w:pos="6480"/>
          <w:tab w:val="left" w:pos="6840"/>
          <w:tab w:val="left" w:leader="dot" w:pos="9000"/>
        </w:tabs>
        <w:outlineLvl w:val="0"/>
        <w:rPr>
          <w:sz w:val="20"/>
          <w:szCs w:val="20"/>
        </w:rPr>
      </w:pPr>
      <w:r w:rsidRPr="000A342F">
        <w:rPr>
          <w:sz w:val="20"/>
          <w:szCs w:val="20"/>
        </w:rPr>
        <w:t>Weitere Ausgaben:</w:t>
      </w:r>
      <w:r w:rsidRPr="000A342F">
        <w:rPr>
          <w:sz w:val="20"/>
          <w:szCs w:val="20"/>
        </w:rPr>
        <w:tab/>
        <w:t xml:space="preserve">Fr. </w:t>
      </w:r>
      <w:r w:rsidRPr="000A342F">
        <w:rPr>
          <w:sz w:val="20"/>
          <w:szCs w:val="20"/>
        </w:rPr>
        <w:tab/>
      </w: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r w:rsidRPr="000A342F">
        <w:rPr>
          <w:sz w:val="20"/>
          <w:szCs w:val="20"/>
        </w:rPr>
        <w:tab/>
        <w:t xml:space="preserve">Fr. </w:t>
      </w:r>
      <w:r w:rsidRPr="000A342F">
        <w:rPr>
          <w:sz w:val="20"/>
          <w:szCs w:val="20"/>
        </w:rPr>
        <w:tab/>
      </w:r>
    </w:p>
    <w:p w:rsidR="00A015B5" w:rsidRPr="000A342F" w:rsidRDefault="00A015B5" w:rsidP="00A015B5">
      <w:pPr>
        <w:tabs>
          <w:tab w:val="clear" w:pos="425"/>
          <w:tab w:val="clear" w:pos="5273"/>
          <w:tab w:val="left" w:pos="4500"/>
          <w:tab w:val="left" w:leader="dot" w:pos="6480"/>
          <w:tab w:val="left" w:pos="6840"/>
          <w:tab w:val="left" w:leader="dot" w:pos="9000"/>
        </w:tabs>
        <w:rPr>
          <w:sz w:val="20"/>
          <w:szCs w:val="20"/>
        </w:rPr>
      </w:pPr>
    </w:p>
    <w:p w:rsidR="00A015B5" w:rsidRPr="000A342F" w:rsidRDefault="00A015B5" w:rsidP="00A015B5">
      <w:pPr>
        <w:tabs>
          <w:tab w:val="clear" w:pos="425"/>
          <w:tab w:val="clear" w:pos="5273"/>
          <w:tab w:val="left" w:pos="3600"/>
          <w:tab w:val="left" w:leader="dot" w:pos="7380"/>
          <w:tab w:val="left" w:leader="dot" w:pos="9000"/>
        </w:tabs>
        <w:rPr>
          <w:sz w:val="20"/>
          <w:szCs w:val="20"/>
        </w:rPr>
      </w:pPr>
    </w:p>
    <w:p w:rsidR="00A015B5" w:rsidRPr="000A342F" w:rsidRDefault="00A015B5" w:rsidP="00437852">
      <w:pPr>
        <w:tabs>
          <w:tab w:val="clear" w:pos="425"/>
          <w:tab w:val="clear" w:pos="5273"/>
          <w:tab w:val="left" w:pos="3600"/>
          <w:tab w:val="left" w:leader="dot" w:pos="7380"/>
          <w:tab w:val="left" w:leader="dot" w:pos="9000"/>
        </w:tabs>
        <w:outlineLvl w:val="0"/>
        <w:rPr>
          <w:b/>
          <w:sz w:val="24"/>
        </w:rPr>
      </w:pPr>
      <w:r w:rsidRPr="000A342F">
        <w:rPr>
          <w:b/>
          <w:sz w:val="24"/>
        </w:rPr>
        <w:t>Vermögenswerte</w:t>
      </w:r>
    </w:p>
    <w:p w:rsidR="00A015B5" w:rsidRPr="000A342F" w:rsidRDefault="00A015B5" w:rsidP="00A015B5">
      <w:pPr>
        <w:tabs>
          <w:tab w:val="clear" w:pos="425"/>
          <w:tab w:val="clear" w:pos="5273"/>
          <w:tab w:val="left" w:pos="3600"/>
          <w:tab w:val="left" w:leader="dot" w:pos="7380"/>
          <w:tab w:val="left" w:leader="dot" w:pos="9000"/>
        </w:tabs>
        <w:rPr>
          <w:sz w:val="20"/>
          <w:szCs w:val="20"/>
        </w:rPr>
      </w:pPr>
    </w:p>
    <w:p w:rsidR="00A015B5" w:rsidRPr="000A342F" w:rsidRDefault="00A015B5"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Bargeld</w:t>
      </w:r>
      <w:r w:rsidR="00CD362F" w:rsidRPr="000A342F">
        <w:rPr>
          <w:sz w:val="20"/>
          <w:szCs w:val="20"/>
        </w:rPr>
        <w:t xml:space="preserve"> *</w:t>
      </w:r>
      <w:r w:rsidR="00CD362F" w:rsidRPr="000A342F">
        <w:rPr>
          <w:sz w:val="20"/>
          <w:szCs w:val="20"/>
        </w:rPr>
        <w:tab/>
      </w:r>
      <w:r w:rsidR="00CD362F" w:rsidRPr="000A342F">
        <w:rPr>
          <w:sz w:val="20"/>
          <w:szCs w:val="20"/>
        </w:rPr>
        <w:fldChar w:fldCharType="begin">
          <w:ffData>
            <w:name w:val="Kontrollkästchen14"/>
            <w:enabled/>
            <w:calcOnExit w:val="0"/>
            <w:checkBox>
              <w:sizeAuto/>
              <w:default w:val="0"/>
            </w:checkBox>
          </w:ffData>
        </w:fldChar>
      </w:r>
      <w:bookmarkStart w:id="7" w:name="Kontrollkästchen14"/>
      <w:r w:rsidR="00CD362F" w:rsidRPr="000A342F">
        <w:rPr>
          <w:sz w:val="20"/>
          <w:szCs w:val="20"/>
        </w:rPr>
        <w:instrText xml:space="preserve"> FORMCHECKBOX </w:instrText>
      </w:r>
      <w:r w:rsidR="00786DE8">
        <w:rPr>
          <w:sz w:val="20"/>
          <w:szCs w:val="20"/>
        </w:rPr>
      </w:r>
      <w:r w:rsidR="00786DE8">
        <w:rPr>
          <w:sz w:val="20"/>
          <w:szCs w:val="20"/>
        </w:rPr>
        <w:fldChar w:fldCharType="separate"/>
      </w:r>
      <w:r w:rsidR="00CD362F" w:rsidRPr="000A342F">
        <w:rPr>
          <w:sz w:val="20"/>
          <w:szCs w:val="20"/>
        </w:rPr>
        <w:fldChar w:fldCharType="end"/>
      </w:r>
      <w:bookmarkEnd w:id="7"/>
      <w:r w:rsidR="00CD362F" w:rsidRPr="000A342F">
        <w:rPr>
          <w:sz w:val="20"/>
          <w:szCs w:val="20"/>
        </w:rPr>
        <w:t xml:space="preserve"> Ja, Guthaben Fr. </w:t>
      </w:r>
      <w:r w:rsidR="00CD362F" w:rsidRPr="000A342F">
        <w:rPr>
          <w:sz w:val="20"/>
          <w:szCs w:val="20"/>
        </w:rPr>
        <w:tab/>
      </w:r>
      <w:r w:rsidR="00CD362F" w:rsidRPr="000A342F">
        <w:rPr>
          <w:sz w:val="20"/>
          <w:szCs w:val="20"/>
        </w:rPr>
        <w:tab/>
      </w:r>
      <w:r w:rsidR="00CD362F" w:rsidRPr="000A342F">
        <w:rPr>
          <w:sz w:val="20"/>
          <w:szCs w:val="20"/>
        </w:rPr>
        <w:fldChar w:fldCharType="begin">
          <w:ffData>
            <w:name w:val="Kontrollkästchen15"/>
            <w:enabled/>
            <w:calcOnExit w:val="0"/>
            <w:checkBox>
              <w:sizeAuto/>
              <w:default w:val="0"/>
            </w:checkBox>
          </w:ffData>
        </w:fldChar>
      </w:r>
      <w:bookmarkStart w:id="8" w:name="Kontrollkästchen15"/>
      <w:r w:rsidR="00CD362F" w:rsidRPr="000A342F">
        <w:rPr>
          <w:sz w:val="20"/>
          <w:szCs w:val="20"/>
        </w:rPr>
        <w:instrText xml:space="preserve"> FORMCHECKBOX </w:instrText>
      </w:r>
      <w:r w:rsidR="00786DE8">
        <w:rPr>
          <w:sz w:val="20"/>
          <w:szCs w:val="20"/>
        </w:rPr>
      </w:r>
      <w:r w:rsidR="00786DE8">
        <w:rPr>
          <w:sz w:val="20"/>
          <w:szCs w:val="20"/>
        </w:rPr>
        <w:fldChar w:fldCharType="separate"/>
      </w:r>
      <w:r w:rsidR="00CD362F" w:rsidRPr="000A342F">
        <w:rPr>
          <w:sz w:val="20"/>
          <w:szCs w:val="20"/>
        </w:rPr>
        <w:fldChar w:fldCharType="end"/>
      </w:r>
      <w:bookmarkEnd w:id="8"/>
      <w:r w:rsidR="00CD362F"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 xml:space="preserve">Sparkonto / </w:t>
      </w:r>
      <w:proofErr w:type="spellStart"/>
      <w:r w:rsidRPr="000A342F">
        <w:rPr>
          <w:sz w:val="20"/>
          <w:szCs w:val="20"/>
        </w:rPr>
        <w:t>Sparheft</w:t>
      </w:r>
      <w:proofErr w:type="spellEnd"/>
      <w:r w:rsidRPr="000A342F">
        <w:rPr>
          <w:sz w:val="20"/>
          <w:szCs w:val="20"/>
        </w:rPr>
        <w:t xml:space="preserve"> Nr. 1 *</w:t>
      </w:r>
      <w:r w:rsidRPr="000A342F">
        <w:rPr>
          <w:sz w:val="20"/>
          <w:szCs w:val="20"/>
        </w:rPr>
        <w:tab/>
      </w:r>
      <w:r w:rsidRPr="000A342F">
        <w:rPr>
          <w:sz w:val="20"/>
          <w:szCs w:val="20"/>
        </w:rPr>
        <w:fldChar w:fldCharType="begin">
          <w:ffData>
            <w:name w:val="Kontrollkästchen16"/>
            <w:enabled/>
            <w:calcOnExit w:val="0"/>
            <w:checkBox>
              <w:sizeAuto/>
              <w:default w:val="0"/>
            </w:checkBox>
          </w:ffData>
        </w:fldChar>
      </w:r>
      <w:bookmarkStart w:id="9" w:name="Kontrollkästchen16"/>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9"/>
      <w:r w:rsidRPr="000A342F">
        <w:rPr>
          <w:sz w:val="20"/>
          <w:szCs w:val="20"/>
        </w:rPr>
        <w:t xml:space="preserve"> Ja, Guthaben Fr. </w:t>
      </w:r>
      <w:r w:rsidRPr="000A342F">
        <w:rPr>
          <w:sz w:val="20"/>
          <w:szCs w:val="20"/>
        </w:rPr>
        <w:tab/>
      </w:r>
      <w:r w:rsidRPr="000A342F">
        <w:rPr>
          <w:sz w:val="20"/>
          <w:szCs w:val="20"/>
        </w:rPr>
        <w:tab/>
      </w:r>
      <w:r w:rsidRPr="000A342F">
        <w:rPr>
          <w:sz w:val="20"/>
          <w:szCs w:val="20"/>
        </w:rPr>
        <w:fldChar w:fldCharType="begin">
          <w:ffData>
            <w:name w:val="Kontrollkästchen17"/>
            <w:enabled/>
            <w:calcOnExit w:val="0"/>
            <w:checkBox>
              <w:sizeAuto/>
              <w:default w:val="0"/>
            </w:checkBox>
          </w:ffData>
        </w:fldChar>
      </w:r>
      <w:bookmarkStart w:id="10" w:name="Kontrollkästchen17"/>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0"/>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 xml:space="preserve">Sparkonto / </w:t>
      </w:r>
      <w:proofErr w:type="spellStart"/>
      <w:r w:rsidRPr="000A342F">
        <w:rPr>
          <w:sz w:val="20"/>
          <w:szCs w:val="20"/>
        </w:rPr>
        <w:t>Sparheft</w:t>
      </w:r>
      <w:proofErr w:type="spellEnd"/>
      <w:r w:rsidRPr="000A342F">
        <w:rPr>
          <w:sz w:val="20"/>
          <w:szCs w:val="20"/>
        </w:rPr>
        <w:t xml:space="preserve"> Nr. 2 *</w:t>
      </w:r>
      <w:r w:rsidRPr="000A342F">
        <w:rPr>
          <w:sz w:val="20"/>
          <w:szCs w:val="20"/>
        </w:rPr>
        <w:tab/>
      </w:r>
      <w:r w:rsidRPr="000A342F">
        <w:rPr>
          <w:sz w:val="20"/>
          <w:szCs w:val="20"/>
        </w:rPr>
        <w:fldChar w:fldCharType="begin">
          <w:ffData>
            <w:name w:val="Kontrollkästchen18"/>
            <w:enabled/>
            <w:calcOnExit w:val="0"/>
            <w:checkBox>
              <w:sizeAuto/>
              <w:default w:val="0"/>
            </w:checkBox>
          </w:ffData>
        </w:fldChar>
      </w:r>
      <w:bookmarkStart w:id="11" w:name="Kontrollkästchen18"/>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1"/>
      <w:r w:rsidRPr="000A342F">
        <w:rPr>
          <w:sz w:val="20"/>
          <w:szCs w:val="20"/>
        </w:rPr>
        <w:t xml:space="preserve"> Ja, Guthaben Fr. </w:t>
      </w:r>
      <w:r w:rsidRPr="000A342F">
        <w:rPr>
          <w:sz w:val="20"/>
          <w:szCs w:val="20"/>
        </w:rPr>
        <w:tab/>
      </w:r>
      <w:r w:rsidRPr="000A342F">
        <w:rPr>
          <w:sz w:val="20"/>
          <w:szCs w:val="20"/>
        </w:rPr>
        <w:tab/>
      </w:r>
      <w:r w:rsidRPr="000A342F">
        <w:rPr>
          <w:sz w:val="20"/>
          <w:szCs w:val="20"/>
        </w:rPr>
        <w:fldChar w:fldCharType="begin">
          <w:ffData>
            <w:name w:val="Kontrollkästchen19"/>
            <w:enabled/>
            <w:calcOnExit w:val="0"/>
            <w:checkBox>
              <w:sizeAuto/>
              <w:default w:val="0"/>
            </w:checkBox>
          </w:ffData>
        </w:fldChar>
      </w:r>
      <w:bookmarkStart w:id="12" w:name="Kontrollkästchen19"/>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2"/>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Privatkonto Nr. 1 *</w:t>
      </w:r>
      <w:r w:rsidRPr="000A342F">
        <w:rPr>
          <w:sz w:val="20"/>
          <w:szCs w:val="20"/>
        </w:rPr>
        <w:tab/>
      </w:r>
      <w:r w:rsidRPr="000A342F">
        <w:rPr>
          <w:sz w:val="20"/>
          <w:szCs w:val="20"/>
        </w:rPr>
        <w:fldChar w:fldCharType="begin">
          <w:ffData>
            <w:name w:val="Kontrollkästchen20"/>
            <w:enabled/>
            <w:calcOnExit w:val="0"/>
            <w:checkBox>
              <w:sizeAuto/>
              <w:default w:val="0"/>
            </w:checkBox>
          </w:ffData>
        </w:fldChar>
      </w:r>
      <w:bookmarkStart w:id="13" w:name="Kontrollkästchen20"/>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3"/>
      <w:r w:rsidRPr="000A342F">
        <w:rPr>
          <w:sz w:val="20"/>
          <w:szCs w:val="20"/>
        </w:rPr>
        <w:t xml:space="preserve"> Ja, Guthaben Fr. </w:t>
      </w:r>
      <w:r w:rsidRPr="000A342F">
        <w:rPr>
          <w:sz w:val="20"/>
          <w:szCs w:val="20"/>
        </w:rPr>
        <w:tab/>
      </w:r>
      <w:r w:rsidRPr="000A342F">
        <w:rPr>
          <w:sz w:val="20"/>
          <w:szCs w:val="20"/>
        </w:rPr>
        <w:tab/>
      </w:r>
      <w:r w:rsidRPr="000A342F">
        <w:rPr>
          <w:sz w:val="20"/>
          <w:szCs w:val="20"/>
        </w:rPr>
        <w:fldChar w:fldCharType="begin">
          <w:ffData>
            <w:name w:val="Kontrollkästchen21"/>
            <w:enabled/>
            <w:calcOnExit w:val="0"/>
            <w:checkBox>
              <w:sizeAuto/>
              <w:default w:val="0"/>
            </w:checkBox>
          </w:ffData>
        </w:fldChar>
      </w:r>
      <w:bookmarkStart w:id="14" w:name="Kontrollkästchen21"/>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4"/>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Privatkonto Nr. 2 *</w:t>
      </w:r>
      <w:r w:rsidRPr="000A342F">
        <w:rPr>
          <w:sz w:val="20"/>
          <w:szCs w:val="20"/>
        </w:rPr>
        <w:tab/>
      </w:r>
      <w:r w:rsidRPr="000A342F">
        <w:rPr>
          <w:sz w:val="20"/>
          <w:szCs w:val="20"/>
        </w:rPr>
        <w:fldChar w:fldCharType="begin">
          <w:ffData>
            <w:name w:val="Kontrollkästchen22"/>
            <w:enabled/>
            <w:calcOnExit w:val="0"/>
            <w:checkBox>
              <w:sizeAuto/>
              <w:default w:val="0"/>
            </w:checkBox>
          </w:ffData>
        </w:fldChar>
      </w:r>
      <w:bookmarkStart w:id="15" w:name="Kontrollkästchen22"/>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5"/>
      <w:r w:rsidRPr="000A342F">
        <w:rPr>
          <w:sz w:val="20"/>
          <w:szCs w:val="20"/>
        </w:rPr>
        <w:t xml:space="preserve"> Ja, Guthaben Fr. </w:t>
      </w:r>
      <w:r w:rsidRPr="000A342F">
        <w:rPr>
          <w:sz w:val="20"/>
          <w:szCs w:val="20"/>
        </w:rPr>
        <w:tab/>
      </w:r>
      <w:r w:rsidRPr="000A342F">
        <w:rPr>
          <w:sz w:val="20"/>
          <w:szCs w:val="20"/>
        </w:rPr>
        <w:tab/>
      </w:r>
      <w:r w:rsidRPr="000A342F">
        <w:rPr>
          <w:sz w:val="20"/>
          <w:szCs w:val="20"/>
        </w:rPr>
        <w:fldChar w:fldCharType="begin">
          <w:ffData>
            <w:name w:val="Kontrollkästchen23"/>
            <w:enabled/>
            <w:calcOnExit w:val="0"/>
            <w:checkBox>
              <w:sizeAuto/>
              <w:default w:val="0"/>
            </w:checkBox>
          </w:ffData>
        </w:fldChar>
      </w:r>
      <w:bookmarkStart w:id="16" w:name="Kontrollkästchen23"/>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6"/>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Postkonto *</w:t>
      </w:r>
      <w:r w:rsidRPr="000A342F">
        <w:rPr>
          <w:sz w:val="20"/>
          <w:szCs w:val="20"/>
        </w:rPr>
        <w:tab/>
      </w:r>
      <w:r w:rsidRPr="000A342F">
        <w:rPr>
          <w:sz w:val="20"/>
          <w:szCs w:val="20"/>
        </w:rPr>
        <w:fldChar w:fldCharType="begin">
          <w:ffData>
            <w:name w:val="Kontrollkästchen24"/>
            <w:enabled/>
            <w:calcOnExit w:val="0"/>
            <w:checkBox>
              <w:sizeAuto/>
              <w:default w:val="0"/>
            </w:checkBox>
          </w:ffData>
        </w:fldChar>
      </w:r>
      <w:bookmarkStart w:id="17" w:name="Kontrollkästchen24"/>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7"/>
      <w:r w:rsidRPr="000A342F">
        <w:rPr>
          <w:sz w:val="20"/>
          <w:szCs w:val="20"/>
        </w:rPr>
        <w:t xml:space="preserve"> Ja, Guthaben Fr. </w:t>
      </w:r>
      <w:r w:rsidRPr="000A342F">
        <w:rPr>
          <w:sz w:val="20"/>
          <w:szCs w:val="20"/>
        </w:rPr>
        <w:tab/>
      </w:r>
      <w:r w:rsidRPr="000A342F">
        <w:rPr>
          <w:sz w:val="20"/>
          <w:szCs w:val="20"/>
        </w:rPr>
        <w:tab/>
      </w:r>
      <w:r w:rsidRPr="000A342F">
        <w:rPr>
          <w:sz w:val="20"/>
          <w:szCs w:val="20"/>
        </w:rPr>
        <w:fldChar w:fldCharType="begin">
          <w:ffData>
            <w:name w:val="Kontrollkästchen25"/>
            <w:enabled/>
            <w:calcOnExit w:val="0"/>
            <w:checkBox>
              <w:sizeAuto/>
              <w:default w:val="0"/>
            </w:checkBox>
          </w:ffData>
        </w:fldChar>
      </w:r>
      <w:bookmarkStart w:id="18" w:name="Kontrollkästchen25"/>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8"/>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Wertschriften *</w:t>
      </w:r>
      <w:r w:rsidRPr="000A342F">
        <w:rPr>
          <w:sz w:val="20"/>
          <w:szCs w:val="20"/>
        </w:rPr>
        <w:tab/>
      </w:r>
      <w:r w:rsidRPr="000A342F">
        <w:rPr>
          <w:sz w:val="20"/>
          <w:szCs w:val="20"/>
        </w:rPr>
        <w:fldChar w:fldCharType="begin">
          <w:ffData>
            <w:name w:val="Kontrollkästchen26"/>
            <w:enabled/>
            <w:calcOnExit w:val="0"/>
            <w:checkBox>
              <w:sizeAuto/>
              <w:default w:val="0"/>
            </w:checkBox>
          </w:ffData>
        </w:fldChar>
      </w:r>
      <w:bookmarkStart w:id="19" w:name="Kontrollkästchen26"/>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19"/>
      <w:r w:rsidRPr="000A342F">
        <w:rPr>
          <w:sz w:val="20"/>
          <w:szCs w:val="20"/>
        </w:rPr>
        <w:t xml:space="preserve"> Ja, Guthaben Fr. </w:t>
      </w:r>
      <w:r w:rsidRPr="000A342F">
        <w:rPr>
          <w:sz w:val="20"/>
          <w:szCs w:val="20"/>
        </w:rPr>
        <w:tab/>
      </w:r>
      <w:r w:rsidRPr="000A342F">
        <w:rPr>
          <w:sz w:val="20"/>
          <w:szCs w:val="20"/>
        </w:rPr>
        <w:tab/>
      </w:r>
      <w:r w:rsidRPr="000A342F">
        <w:rPr>
          <w:sz w:val="20"/>
          <w:szCs w:val="20"/>
        </w:rPr>
        <w:fldChar w:fldCharType="begin">
          <w:ffData>
            <w:name w:val="Kontrollkästchen27"/>
            <w:enabled/>
            <w:calcOnExit w:val="0"/>
            <w:checkBox>
              <w:sizeAuto/>
              <w:default w:val="0"/>
            </w:checkBox>
          </w:ffData>
        </w:fldChar>
      </w:r>
      <w:bookmarkStart w:id="20" w:name="Kontrollkästchen27"/>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0"/>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3. Säule / Lebensversicherung *</w:t>
      </w:r>
      <w:r w:rsidRPr="000A342F">
        <w:rPr>
          <w:sz w:val="20"/>
          <w:szCs w:val="20"/>
        </w:rPr>
        <w:tab/>
      </w:r>
      <w:r w:rsidRPr="000A342F">
        <w:rPr>
          <w:sz w:val="20"/>
          <w:szCs w:val="20"/>
        </w:rPr>
        <w:fldChar w:fldCharType="begin">
          <w:ffData>
            <w:name w:val="Kontrollkästchen28"/>
            <w:enabled/>
            <w:calcOnExit w:val="0"/>
            <w:checkBox>
              <w:sizeAuto/>
              <w:default w:val="0"/>
            </w:checkBox>
          </w:ffData>
        </w:fldChar>
      </w:r>
      <w:bookmarkStart w:id="21" w:name="Kontrollkästchen28"/>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1"/>
      <w:r w:rsidRPr="000A342F">
        <w:rPr>
          <w:sz w:val="20"/>
          <w:szCs w:val="20"/>
        </w:rPr>
        <w:t xml:space="preserve"> Ja, Guthaben Fr. </w:t>
      </w:r>
      <w:r w:rsidRPr="000A342F">
        <w:rPr>
          <w:sz w:val="20"/>
          <w:szCs w:val="20"/>
        </w:rPr>
        <w:tab/>
      </w:r>
      <w:r w:rsidRPr="000A342F">
        <w:rPr>
          <w:sz w:val="20"/>
          <w:szCs w:val="20"/>
        </w:rPr>
        <w:tab/>
      </w:r>
      <w:r w:rsidRPr="000A342F">
        <w:rPr>
          <w:sz w:val="20"/>
          <w:szCs w:val="20"/>
        </w:rPr>
        <w:fldChar w:fldCharType="begin">
          <w:ffData>
            <w:name w:val="Kontrollkästchen29"/>
            <w:enabled/>
            <w:calcOnExit w:val="0"/>
            <w:checkBox>
              <w:sizeAuto/>
              <w:default w:val="0"/>
            </w:checkBox>
          </w:ffData>
        </w:fldChar>
      </w:r>
      <w:bookmarkStart w:id="22" w:name="Kontrollkästchen29"/>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2"/>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B42B18" w:rsidRPr="000A342F" w:rsidRDefault="00B42B18" w:rsidP="00B42B18">
      <w:pPr>
        <w:tabs>
          <w:tab w:val="clear" w:pos="425"/>
          <w:tab w:val="clear" w:pos="5273"/>
          <w:tab w:val="left" w:pos="3600"/>
          <w:tab w:val="left" w:leader="dot" w:pos="7380"/>
          <w:tab w:val="left" w:pos="8100"/>
          <w:tab w:val="left" w:leader="dot" w:pos="9000"/>
        </w:tabs>
        <w:rPr>
          <w:sz w:val="20"/>
          <w:szCs w:val="20"/>
        </w:rPr>
      </w:pPr>
      <w:r w:rsidRPr="000A342F">
        <w:rPr>
          <w:sz w:val="20"/>
          <w:szCs w:val="20"/>
        </w:rPr>
        <w:t xml:space="preserve">2. Säule /Freizügigkeitsguthaben            </w:t>
      </w:r>
      <w:r w:rsidRPr="000A342F">
        <w:rPr>
          <w:sz w:val="20"/>
          <w:szCs w:val="20"/>
        </w:rPr>
        <w:fldChar w:fldCharType="begin">
          <w:ffData>
            <w:name w:val="Kontrollkästchen28"/>
            <w:enabled/>
            <w:calcOnExit w:val="0"/>
            <w:checkBox>
              <w:sizeAuto/>
              <w:default w:val="0"/>
            </w:checkBox>
          </w:ffData>
        </w:fldChar>
      </w:r>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r w:rsidRPr="000A342F">
        <w:rPr>
          <w:sz w:val="20"/>
          <w:szCs w:val="20"/>
        </w:rPr>
        <w:t xml:space="preserve"> Ja, Guthaben Fr. </w:t>
      </w:r>
      <w:r w:rsidRPr="000A342F">
        <w:rPr>
          <w:sz w:val="20"/>
          <w:szCs w:val="20"/>
        </w:rPr>
        <w:tab/>
      </w:r>
      <w:r w:rsidRPr="000A342F">
        <w:rPr>
          <w:sz w:val="20"/>
          <w:szCs w:val="20"/>
        </w:rPr>
        <w:tab/>
      </w:r>
      <w:r w:rsidRPr="000A342F">
        <w:rPr>
          <w:sz w:val="20"/>
          <w:szCs w:val="20"/>
        </w:rPr>
        <w:fldChar w:fldCharType="begin">
          <w:ffData>
            <w:name w:val="Kontrollkästchen29"/>
            <w:enabled/>
            <w:calcOnExit w:val="0"/>
            <w:checkBox>
              <w:sizeAuto/>
              <w:default w:val="0"/>
            </w:checkBox>
          </w:ffData>
        </w:fldChar>
      </w:r>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r w:rsidRPr="000A342F">
        <w:rPr>
          <w:sz w:val="20"/>
          <w:szCs w:val="20"/>
        </w:rPr>
        <w:t xml:space="preserve"> Nein</w:t>
      </w:r>
    </w:p>
    <w:p w:rsidR="00B42B18" w:rsidRPr="000A342F" w:rsidRDefault="00B42B18"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Erbanwartschaft *</w:t>
      </w:r>
      <w:r w:rsidRPr="000A342F">
        <w:rPr>
          <w:sz w:val="20"/>
          <w:szCs w:val="20"/>
        </w:rPr>
        <w:tab/>
      </w:r>
      <w:r w:rsidRPr="000A342F">
        <w:rPr>
          <w:sz w:val="20"/>
          <w:szCs w:val="20"/>
        </w:rPr>
        <w:fldChar w:fldCharType="begin">
          <w:ffData>
            <w:name w:val="Kontrollkästchen30"/>
            <w:enabled/>
            <w:calcOnExit w:val="0"/>
            <w:checkBox>
              <w:sizeAuto/>
              <w:default w:val="0"/>
            </w:checkBox>
          </w:ffData>
        </w:fldChar>
      </w:r>
      <w:bookmarkStart w:id="23" w:name="Kontrollkästchen30"/>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3"/>
      <w:r w:rsidRPr="000A342F">
        <w:rPr>
          <w:sz w:val="20"/>
          <w:szCs w:val="20"/>
        </w:rPr>
        <w:t xml:space="preserve"> Ja, in Höhe von Fr. </w:t>
      </w:r>
      <w:r w:rsidRPr="000A342F">
        <w:rPr>
          <w:sz w:val="20"/>
          <w:szCs w:val="20"/>
        </w:rPr>
        <w:tab/>
      </w:r>
      <w:r w:rsidRPr="000A342F">
        <w:rPr>
          <w:sz w:val="20"/>
          <w:szCs w:val="20"/>
        </w:rPr>
        <w:tab/>
      </w:r>
      <w:r w:rsidRPr="000A342F">
        <w:rPr>
          <w:sz w:val="20"/>
          <w:szCs w:val="20"/>
        </w:rPr>
        <w:fldChar w:fldCharType="begin">
          <w:ffData>
            <w:name w:val="Kontrollkästchen31"/>
            <w:enabled/>
            <w:calcOnExit w:val="0"/>
            <w:checkBox>
              <w:sizeAuto/>
              <w:default w:val="0"/>
            </w:checkBox>
          </w:ffData>
        </w:fldChar>
      </w:r>
      <w:bookmarkStart w:id="24" w:name="Kontrollkästchen31"/>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4"/>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Andere Vermögenswerte *</w:t>
      </w:r>
      <w:r w:rsidRPr="000A342F">
        <w:rPr>
          <w:sz w:val="20"/>
          <w:szCs w:val="20"/>
        </w:rPr>
        <w:tab/>
      </w:r>
      <w:r w:rsidRPr="000A342F">
        <w:rPr>
          <w:sz w:val="20"/>
          <w:szCs w:val="20"/>
        </w:rPr>
        <w:fldChar w:fldCharType="begin">
          <w:ffData>
            <w:name w:val="Kontrollkästchen32"/>
            <w:enabled/>
            <w:calcOnExit w:val="0"/>
            <w:checkBox>
              <w:sizeAuto/>
              <w:default w:val="0"/>
            </w:checkBox>
          </w:ffData>
        </w:fldChar>
      </w:r>
      <w:bookmarkStart w:id="25" w:name="Kontrollkästchen32"/>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5"/>
      <w:r w:rsidRPr="000A342F">
        <w:rPr>
          <w:sz w:val="20"/>
          <w:szCs w:val="20"/>
        </w:rPr>
        <w:t xml:space="preserve"> Ja, in Höhe von Fr. </w:t>
      </w:r>
      <w:r w:rsidRPr="000A342F">
        <w:rPr>
          <w:sz w:val="20"/>
          <w:szCs w:val="20"/>
        </w:rPr>
        <w:tab/>
      </w:r>
      <w:r w:rsidRPr="000A342F">
        <w:rPr>
          <w:sz w:val="20"/>
          <w:szCs w:val="20"/>
        </w:rPr>
        <w:tab/>
      </w:r>
      <w:r w:rsidRPr="000A342F">
        <w:rPr>
          <w:sz w:val="20"/>
          <w:szCs w:val="20"/>
        </w:rPr>
        <w:fldChar w:fldCharType="begin">
          <w:ffData>
            <w:name w:val="Kontrollkästchen33"/>
            <w:enabled/>
            <w:calcOnExit w:val="0"/>
            <w:checkBox>
              <w:sizeAuto/>
              <w:default w:val="0"/>
            </w:checkBox>
          </w:ffData>
        </w:fldChar>
      </w:r>
      <w:bookmarkStart w:id="26" w:name="Kontrollkästchen33"/>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6"/>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Haus- / Grundstückbesitz *</w:t>
      </w:r>
      <w:r w:rsidRPr="000A342F">
        <w:rPr>
          <w:sz w:val="20"/>
          <w:szCs w:val="20"/>
        </w:rPr>
        <w:tab/>
      </w:r>
      <w:r w:rsidRPr="000A342F">
        <w:rPr>
          <w:sz w:val="20"/>
          <w:szCs w:val="20"/>
        </w:rPr>
        <w:fldChar w:fldCharType="begin">
          <w:ffData>
            <w:name w:val="Kontrollkästchen34"/>
            <w:enabled/>
            <w:calcOnExit w:val="0"/>
            <w:checkBox>
              <w:sizeAuto/>
              <w:default w:val="0"/>
            </w:checkBox>
          </w:ffData>
        </w:fldChar>
      </w:r>
      <w:bookmarkStart w:id="27" w:name="Kontrollkästchen34"/>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7"/>
      <w:r w:rsidRPr="000A342F">
        <w:rPr>
          <w:sz w:val="20"/>
          <w:szCs w:val="20"/>
        </w:rPr>
        <w:t xml:space="preserve"> Ja, Ort </w:t>
      </w:r>
      <w:r w:rsidRPr="000A342F">
        <w:rPr>
          <w:sz w:val="20"/>
          <w:szCs w:val="20"/>
        </w:rPr>
        <w:tab/>
      </w:r>
      <w:r w:rsidRPr="000A342F">
        <w:rPr>
          <w:sz w:val="20"/>
          <w:szCs w:val="20"/>
        </w:rPr>
        <w:tab/>
      </w:r>
      <w:r w:rsidRPr="000A342F">
        <w:rPr>
          <w:sz w:val="20"/>
          <w:szCs w:val="20"/>
        </w:rPr>
        <w:fldChar w:fldCharType="begin">
          <w:ffData>
            <w:name w:val="Kontrollkästchen35"/>
            <w:enabled/>
            <w:calcOnExit w:val="0"/>
            <w:checkBox>
              <w:sizeAuto/>
              <w:default w:val="0"/>
            </w:checkBox>
          </w:ffData>
        </w:fldChar>
      </w:r>
      <w:bookmarkStart w:id="28" w:name="Kontrollkästchen35"/>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8"/>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0A342F">
        <w:rPr>
          <w:sz w:val="20"/>
          <w:szCs w:val="20"/>
        </w:rPr>
        <w:tab/>
        <w:t xml:space="preserve">Beschreibung </w:t>
      </w:r>
      <w:r w:rsidRPr="000A342F">
        <w:rPr>
          <w:sz w:val="20"/>
          <w:szCs w:val="20"/>
        </w:rPr>
        <w:tab/>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r w:rsidRPr="00553109">
        <w:rPr>
          <w:sz w:val="20"/>
          <w:szCs w:val="20"/>
        </w:rPr>
        <w:t xml:space="preserve">Motorfahrzeug </w:t>
      </w:r>
      <w:r w:rsidRPr="000A342F">
        <w:rPr>
          <w:sz w:val="20"/>
          <w:szCs w:val="20"/>
        </w:rPr>
        <w:t>*</w:t>
      </w:r>
      <w:r w:rsidRPr="000A342F">
        <w:rPr>
          <w:sz w:val="20"/>
          <w:szCs w:val="20"/>
        </w:rPr>
        <w:tab/>
        <w:t xml:space="preserve">Ja, Typ </w:t>
      </w:r>
      <w:r w:rsidRPr="000A342F">
        <w:rPr>
          <w:sz w:val="20"/>
          <w:szCs w:val="20"/>
        </w:rPr>
        <w:tab/>
      </w:r>
      <w:r w:rsidRPr="000A342F">
        <w:rPr>
          <w:sz w:val="20"/>
          <w:szCs w:val="20"/>
        </w:rPr>
        <w:tab/>
      </w:r>
      <w:r w:rsidRPr="000A342F">
        <w:rPr>
          <w:sz w:val="20"/>
          <w:szCs w:val="20"/>
        </w:rPr>
        <w:fldChar w:fldCharType="begin">
          <w:ffData>
            <w:name w:val="Kontrollkästchen36"/>
            <w:enabled/>
            <w:calcOnExit w:val="0"/>
            <w:checkBox>
              <w:sizeAuto/>
              <w:default w:val="0"/>
            </w:checkBox>
          </w:ffData>
        </w:fldChar>
      </w:r>
      <w:bookmarkStart w:id="29" w:name="Kontrollkästchen36"/>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29"/>
      <w:r w:rsidRPr="000A342F">
        <w:rPr>
          <w:sz w:val="20"/>
          <w:szCs w:val="20"/>
        </w:rPr>
        <w:t xml:space="preserve"> Nein</w:t>
      </w:r>
    </w:p>
    <w:p w:rsidR="00CD362F" w:rsidRPr="000A342F" w:rsidRDefault="00CD362F" w:rsidP="00CD362F">
      <w:pPr>
        <w:tabs>
          <w:tab w:val="clear" w:pos="425"/>
          <w:tab w:val="clear" w:pos="5273"/>
          <w:tab w:val="left" w:pos="3600"/>
          <w:tab w:val="left" w:leader="dot" w:pos="7380"/>
          <w:tab w:val="left" w:pos="8100"/>
          <w:tab w:val="left" w:leader="dot" w:pos="9000"/>
        </w:tabs>
        <w:rPr>
          <w:sz w:val="20"/>
          <w:szCs w:val="20"/>
        </w:rPr>
      </w:pPr>
    </w:p>
    <w:p w:rsidR="00CD362F" w:rsidRDefault="00CD362F" w:rsidP="00CD362F">
      <w:pPr>
        <w:tabs>
          <w:tab w:val="clear" w:pos="425"/>
          <w:tab w:val="clear" w:pos="5273"/>
          <w:tab w:val="left" w:pos="3600"/>
          <w:tab w:val="left" w:leader="dot" w:pos="8820"/>
          <w:tab w:val="left" w:leader="dot" w:pos="9000"/>
        </w:tabs>
        <w:rPr>
          <w:sz w:val="20"/>
          <w:szCs w:val="20"/>
        </w:rPr>
      </w:pPr>
      <w:r w:rsidRPr="000A342F">
        <w:rPr>
          <w:sz w:val="20"/>
          <w:szCs w:val="20"/>
        </w:rPr>
        <w:tab/>
      </w:r>
      <w:proofErr w:type="spellStart"/>
      <w:r w:rsidRPr="000A342F">
        <w:rPr>
          <w:sz w:val="20"/>
          <w:szCs w:val="20"/>
        </w:rPr>
        <w:t>Inverkehrsetzung</w:t>
      </w:r>
      <w:proofErr w:type="spellEnd"/>
      <w:r w:rsidRPr="000A342F">
        <w:rPr>
          <w:sz w:val="20"/>
          <w:szCs w:val="20"/>
        </w:rPr>
        <w:t xml:space="preserve"> (Jahr) </w:t>
      </w:r>
      <w:r w:rsidRPr="000A342F">
        <w:rPr>
          <w:sz w:val="20"/>
          <w:szCs w:val="20"/>
        </w:rPr>
        <w:tab/>
      </w:r>
    </w:p>
    <w:p w:rsidR="00553109" w:rsidRPr="000A342F" w:rsidRDefault="00553109" w:rsidP="00CD362F">
      <w:pPr>
        <w:tabs>
          <w:tab w:val="clear" w:pos="425"/>
          <w:tab w:val="clear" w:pos="5273"/>
          <w:tab w:val="left" w:pos="3600"/>
          <w:tab w:val="left" w:leader="dot" w:pos="8820"/>
          <w:tab w:val="left" w:leader="dot" w:pos="9000"/>
        </w:tabs>
        <w:rPr>
          <w:sz w:val="20"/>
          <w:szCs w:val="20"/>
        </w:rPr>
      </w:pPr>
      <w:r>
        <w:rPr>
          <w:sz w:val="20"/>
          <w:szCs w:val="20"/>
        </w:rPr>
        <w:tab/>
        <w:t>Kontrollschild Nummer</w:t>
      </w:r>
      <w:r>
        <w:rPr>
          <w:sz w:val="20"/>
          <w:szCs w:val="20"/>
        </w:rPr>
        <w:tab/>
      </w:r>
    </w:p>
    <w:p w:rsidR="00CD362F" w:rsidRPr="000A342F" w:rsidRDefault="00CD362F" w:rsidP="00F82487">
      <w:pPr>
        <w:tabs>
          <w:tab w:val="clear" w:pos="425"/>
          <w:tab w:val="clear" w:pos="5273"/>
          <w:tab w:val="left" w:pos="3600"/>
          <w:tab w:val="left" w:leader="dot" w:pos="8820"/>
          <w:tab w:val="left" w:leader="dot" w:pos="9000"/>
        </w:tabs>
        <w:rPr>
          <w:b/>
          <w:sz w:val="24"/>
        </w:rPr>
      </w:pPr>
      <w:r w:rsidRPr="000A342F">
        <w:rPr>
          <w:sz w:val="20"/>
          <w:szCs w:val="20"/>
        </w:rPr>
        <w:t>* zutreffendes bitte ankreuzen</w:t>
      </w:r>
      <w:r w:rsidRPr="000A342F">
        <w:rPr>
          <w:sz w:val="20"/>
          <w:szCs w:val="20"/>
        </w:rPr>
        <w:br w:type="page"/>
      </w:r>
      <w:r w:rsidRPr="000A342F">
        <w:rPr>
          <w:b/>
          <w:sz w:val="24"/>
        </w:rPr>
        <w:lastRenderedPageBreak/>
        <w:t>Verwandte</w:t>
      </w:r>
    </w:p>
    <w:p w:rsidR="00CD362F" w:rsidRPr="000A342F" w:rsidRDefault="00CD362F" w:rsidP="00CD362F">
      <w:pPr>
        <w:tabs>
          <w:tab w:val="clear" w:pos="425"/>
          <w:tab w:val="clear" w:pos="5273"/>
          <w:tab w:val="left" w:pos="3600"/>
          <w:tab w:val="left" w:leader="dot" w:pos="8820"/>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437852">
      <w:pPr>
        <w:tabs>
          <w:tab w:val="clear" w:pos="425"/>
          <w:tab w:val="clear" w:pos="5273"/>
          <w:tab w:val="left" w:leader="dot" w:pos="9000"/>
        </w:tabs>
        <w:outlineLvl w:val="0"/>
        <w:rPr>
          <w:sz w:val="20"/>
          <w:szCs w:val="20"/>
        </w:rPr>
      </w:pPr>
      <w:r w:rsidRPr="000A342F">
        <w:rPr>
          <w:sz w:val="20"/>
          <w:szCs w:val="20"/>
        </w:rPr>
        <w:t>Name und Vorname der Eltern des Antragstellers / der Antragstellerin, Adresse, Geburtsdatum</w:t>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437852">
      <w:pPr>
        <w:tabs>
          <w:tab w:val="clear" w:pos="425"/>
          <w:tab w:val="clear" w:pos="5273"/>
          <w:tab w:val="left" w:leader="dot" w:pos="9000"/>
        </w:tabs>
        <w:outlineLvl w:val="0"/>
        <w:rPr>
          <w:sz w:val="20"/>
          <w:szCs w:val="20"/>
        </w:rPr>
      </w:pPr>
      <w:r w:rsidRPr="000A342F">
        <w:rPr>
          <w:sz w:val="20"/>
          <w:szCs w:val="20"/>
        </w:rPr>
        <w:t>Name und Vorname der Eltern des Partners / der Partnerin, Adresse</w:t>
      </w:r>
      <w:r w:rsidR="00A6336D">
        <w:rPr>
          <w:sz w:val="20"/>
          <w:szCs w:val="20"/>
        </w:rPr>
        <w:t>,</w:t>
      </w:r>
      <w:r w:rsidRPr="000A342F">
        <w:rPr>
          <w:sz w:val="20"/>
          <w:szCs w:val="20"/>
        </w:rPr>
        <w:t xml:space="preserve"> Geburtsdatum</w:t>
      </w:r>
    </w:p>
    <w:p w:rsidR="00CD362F" w:rsidRPr="000A342F" w:rsidRDefault="00CD362F" w:rsidP="00CD362F">
      <w:pPr>
        <w:tabs>
          <w:tab w:val="clear" w:pos="425"/>
          <w:tab w:val="clear" w:pos="5273"/>
          <w:tab w:val="left" w:leader="dot" w:pos="9000"/>
        </w:tabs>
        <w:rPr>
          <w:sz w:val="20"/>
          <w:szCs w:val="20"/>
        </w:rPr>
      </w:pPr>
    </w:p>
    <w:p w:rsidR="00CD362F" w:rsidRDefault="00CD362F" w:rsidP="00CD362F">
      <w:pPr>
        <w:tabs>
          <w:tab w:val="clear" w:pos="425"/>
          <w:tab w:val="clear" w:pos="5273"/>
          <w:tab w:val="left" w:leader="dot" w:pos="9000"/>
        </w:tabs>
        <w:rPr>
          <w:sz w:val="20"/>
          <w:szCs w:val="20"/>
        </w:rPr>
      </w:pPr>
    </w:p>
    <w:p w:rsidR="00765E65" w:rsidRDefault="00765E65" w:rsidP="00CD362F">
      <w:pPr>
        <w:tabs>
          <w:tab w:val="clear" w:pos="425"/>
          <w:tab w:val="clear" w:pos="5273"/>
          <w:tab w:val="left" w:leader="dot" w:pos="9000"/>
        </w:tabs>
        <w:rPr>
          <w:sz w:val="20"/>
          <w:szCs w:val="20"/>
        </w:rPr>
      </w:pPr>
    </w:p>
    <w:p w:rsidR="00765E65" w:rsidRPr="000A342F" w:rsidRDefault="00765E65"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437852">
      <w:pPr>
        <w:tabs>
          <w:tab w:val="clear" w:pos="425"/>
          <w:tab w:val="clear" w:pos="5273"/>
          <w:tab w:val="left" w:leader="dot" w:pos="9000"/>
        </w:tabs>
        <w:outlineLvl w:val="0"/>
        <w:rPr>
          <w:b/>
          <w:sz w:val="24"/>
        </w:rPr>
      </w:pPr>
      <w:r w:rsidRPr="000A342F">
        <w:rPr>
          <w:b/>
          <w:sz w:val="24"/>
        </w:rPr>
        <w:t>Kurze Schilderung der Situation durch den Antragsteller / die Antragstellerin</w:t>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437852">
      <w:pPr>
        <w:tabs>
          <w:tab w:val="clear" w:pos="425"/>
          <w:tab w:val="clear" w:pos="5273"/>
          <w:tab w:val="left" w:leader="dot" w:pos="9000"/>
        </w:tabs>
        <w:outlineLvl w:val="0"/>
        <w:rPr>
          <w:b/>
          <w:sz w:val="24"/>
        </w:rPr>
      </w:pPr>
      <w:r w:rsidRPr="000A342F">
        <w:rPr>
          <w:b/>
          <w:sz w:val="24"/>
        </w:rPr>
        <w:t>Was haben Sie bisher zur Behebung Ihrer Notlage</w:t>
      </w:r>
      <w:r w:rsidR="00553109" w:rsidRPr="00553109">
        <w:rPr>
          <w:b/>
          <w:sz w:val="24"/>
        </w:rPr>
        <w:t xml:space="preserve"> </w:t>
      </w:r>
      <w:r w:rsidR="00553109" w:rsidRPr="000A342F">
        <w:rPr>
          <w:b/>
          <w:sz w:val="24"/>
        </w:rPr>
        <w:t>unternommen</w:t>
      </w:r>
      <w:r w:rsidRPr="000A342F">
        <w:rPr>
          <w:b/>
          <w:sz w:val="24"/>
        </w:rPr>
        <w:t>?</w:t>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r w:rsidRPr="000A342F">
        <w:rPr>
          <w:sz w:val="20"/>
          <w:szCs w:val="20"/>
        </w:rPr>
        <w:tab/>
      </w:r>
    </w:p>
    <w:p w:rsidR="00CD362F" w:rsidRPr="000A342F" w:rsidRDefault="00CD362F" w:rsidP="00CD362F">
      <w:pPr>
        <w:tabs>
          <w:tab w:val="clear" w:pos="425"/>
          <w:tab w:val="clear" w:pos="5273"/>
          <w:tab w:val="left" w:leader="dot" w:pos="9000"/>
        </w:tabs>
        <w:rPr>
          <w:sz w:val="20"/>
          <w:szCs w:val="20"/>
        </w:rPr>
      </w:pPr>
    </w:p>
    <w:p w:rsidR="00CD362F" w:rsidRPr="000A342F" w:rsidRDefault="00CD362F" w:rsidP="00CD362F">
      <w:pPr>
        <w:tabs>
          <w:tab w:val="clear" w:pos="425"/>
          <w:tab w:val="clear" w:pos="5273"/>
          <w:tab w:val="left" w:leader="dot" w:pos="9000"/>
        </w:tabs>
        <w:rPr>
          <w:sz w:val="20"/>
          <w:szCs w:val="20"/>
        </w:rPr>
      </w:pPr>
    </w:p>
    <w:p w:rsidR="00601482" w:rsidRPr="000A342F" w:rsidRDefault="00601482" w:rsidP="00CD362F">
      <w:pPr>
        <w:tabs>
          <w:tab w:val="clear" w:pos="425"/>
          <w:tab w:val="clear" w:pos="5273"/>
          <w:tab w:val="left" w:leader="dot" w:pos="9000"/>
        </w:tabs>
        <w:rPr>
          <w:sz w:val="20"/>
          <w:szCs w:val="20"/>
        </w:rPr>
      </w:pPr>
    </w:p>
    <w:p w:rsidR="00CD362F" w:rsidRPr="000A342F" w:rsidRDefault="00601482" w:rsidP="00437852">
      <w:pPr>
        <w:tabs>
          <w:tab w:val="clear" w:pos="425"/>
          <w:tab w:val="clear" w:pos="5273"/>
          <w:tab w:val="left" w:leader="dot" w:pos="9000"/>
        </w:tabs>
        <w:outlineLvl w:val="0"/>
        <w:rPr>
          <w:b/>
          <w:sz w:val="24"/>
        </w:rPr>
      </w:pPr>
      <w:r w:rsidRPr="000A342F">
        <w:rPr>
          <w:b/>
          <w:sz w:val="24"/>
        </w:rPr>
        <w:br w:type="page"/>
      </w:r>
      <w:r w:rsidRPr="000A342F">
        <w:rPr>
          <w:b/>
          <w:sz w:val="24"/>
        </w:rPr>
        <w:lastRenderedPageBreak/>
        <w:t>Welche anderen Institutionen / Personen haben Sie bisher beansprucht?</w:t>
      </w:r>
    </w:p>
    <w:p w:rsidR="00601482" w:rsidRPr="000A342F" w:rsidRDefault="00601482" w:rsidP="00CD362F">
      <w:pPr>
        <w:tabs>
          <w:tab w:val="clear" w:pos="425"/>
          <w:tab w:val="clear" w:pos="5273"/>
          <w:tab w:val="left" w:leader="dot" w:pos="9000"/>
        </w:tabs>
        <w:rPr>
          <w:sz w:val="20"/>
          <w:szCs w:val="20"/>
        </w:rPr>
      </w:pPr>
      <w:r w:rsidRPr="000A342F">
        <w:rPr>
          <w:sz w:val="20"/>
          <w:szCs w:val="20"/>
        </w:rPr>
        <w:t>(Bitte jeweils Name und Telefonnummer der Institution / Person angeben)</w:t>
      </w:r>
    </w:p>
    <w:p w:rsidR="00601482" w:rsidRPr="000A342F" w:rsidRDefault="00601482" w:rsidP="00CD362F">
      <w:pPr>
        <w:tabs>
          <w:tab w:val="clear" w:pos="425"/>
          <w:tab w:val="clear" w:pos="5273"/>
          <w:tab w:val="left" w:leader="dot" w:pos="9000"/>
        </w:tabs>
        <w:rPr>
          <w:sz w:val="20"/>
          <w:szCs w:val="20"/>
        </w:rPr>
      </w:pPr>
    </w:p>
    <w:p w:rsidR="00601482" w:rsidRPr="000A342F" w:rsidRDefault="00601482" w:rsidP="00CD362F">
      <w:pPr>
        <w:tabs>
          <w:tab w:val="clear" w:pos="425"/>
          <w:tab w:val="clear" w:pos="5273"/>
          <w:tab w:val="left" w:leader="dot" w:pos="9000"/>
        </w:tabs>
        <w:rPr>
          <w:sz w:val="20"/>
          <w:szCs w:val="20"/>
        </w:rPr>
      </w:pPr>
      <w:r w:rsidRPr="000A342F">
        <w:rPr>
          <w:sz w:val="20"/>
          <w:szCs w:val="20"/>
        </w:rPr>
        <w:fldChar w:fldCharType="begin">
          <w:ffData>
            <w:name w:val="Kontrollkästchen37"/>
            <w:enabled/>
            <w:calcOnExit w:val="0"/>
            <w:checkBox>
              <w:sizeAuto/>
              <w:default w:val="0"/>
            </w:checkBox>
          </w:ffData>
        </w:fldChar>
      </w:r>
      <w:bookmarkStart w:id="30" w:name="Kontrollkästchen37"/>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30"/>
      <w:r w:rsidRPr="000A342F">
        <w:rPr>
          <w:sz w:val="20"/>
          <w:szCs w:val="20"/>
        </w:rPr>
        <w:t xml:space="preserve"> Kirche * </w:t>
      </w:r>
      <w:r w:rsidRPr="000A342F">
        <w:rPr>
          <w:sz w:val="20"/>
          <w:szCs w:val="20"/>
        </w:rPr>
        <w:tab/>
      </w:r>
    </w:p>
    <w:p w:rsidR="00601482" w:rsidRPr="000A342F" w:rsidRDefault="00601482" w:rsidP="00CD362F">
      <w:pPr>
        <w:tabs>
          <w:tab w:val="clear" w:pos="425"/>
          <w:tab w:val="clear" w:pos="5273"/>
          <w:tab w:val="left" w:leader="dot" w:pos="9000"/>
        </w:tabs>
        <w:rPr>
          <w:sz w:val="20"/>
          <w:szCs w:val="20"/>
        </w:rPr>
      </w:pPr>
    </w:p>
    <w:p w:rsidR="00601482" w:rsidRPr="000A342F" w:rsidRDefault="00601482" w:rsidP="00CD362F">
      <w:pPr>
        <w:tabs>
          <w:tab w:val="clear" w:pos="425"/>
          <w:tab w:val="clear" w:pos="5273"/>
          <w:tab w:val="left" w:leader="dot" w:pos="9000"/>
        </w:tabs>
        <w:rPr>
          <w:sz w:val="20"/>
          <w:szCs w:val="20"/>
        </w:rPr>
      </w:pPr>
      <w:r w:rsidRPr="000A342F">
        <w:rPr>
          <w:sz w:val="20"/>
          <w:szCs w:val="20"/>
        </w:rPr>
        <w:fldChar w:fldCharType="begin">
          <w:ffData>
            <w:name w:val="Kontrollkästchen38"/>
            <w:enabled/>
            <w:calcOnExit w:val="0"/>
            <w:checkBox>
              <w:sizeAuto/>
              <w:default w:val="0"/>
            </w:checkBox>
          </w:ffData>
        </w:fldChar>
      </w:r>
      <w:bookmarkStart w:id="31" w:name="Kontrollkästchen38"/>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31"/>
      <w:r w:rsidRPr="000A342F">
        <w:rPr>
          <w:sz w:val="20"/>
          <w:szCs w:val="20"/>
        </w:rPr>
        <w:t xml:space="preserve"> andere Sozialhilfebehörde * </w:t>
      </w:r>
      <w:r w:rsidRPr="000A342F">
        <w:rPr>
          <w:sz w:val="20"/>
          <w:szCs w:val="20"/>
        </w:rPr>
        <w:tab/>
      </w:r>
    </w:p>
    <w:p w:rsidR="00601482" w:rsidRPr="000A342F" w:rsidRDefault="00601482" w:rsidP="00CD362F">
      <w:pPr>
        <w:tabs>
          <w:tab w:val="clear" w:pos="425"/>
          <w:tab w:val="clear" w:pos="5273"/>
          <w:tab w:val="left" w:leader="dot" w:pos="9000"/>
        </w:tabs>
        <w:rPr>
          <w:sz w:val="20"/>
          <w:szCs w:val="20"/>
        </w:rPr>
      </w:pPr>
    </w:p>
    <w:p w:rsidR="00601482" w:rsidRPr="000A342F" w:rsidRDefault="00601482" w:rsidP="00CD362F">
      <w:pPr>
        <w:tabs>
          <w:tab w:val="clear" w:pos="425"/>
          <w:tab w:val="clear" w:pos="5273"/>
          <w:tab w:val="left" w:leader="dot" w:pos="9000"/>
        </w:tabs>
        <w:rPr>
          <w:sz w:val="20"/>
          <w:szCs w:val="20"/>
        </w:rPr>
      </w:pPr>
      <w:r w:rsidRPr="000A342F">
        <w:rPr>
          <w:sz w:val="20"/>
          <w:szCs w:val="20"/>
        </w:rPr>
        <w:fldChar w:fldCharType="begin">
          <w:ffData>
            <w:name w:val="Kontrollkästchen39"/>
            <w:enabled/>
            <w:calcOnExit w:val="0"/>
            <w:checkBox>
              <w:sizeAuto/>
              <w:default w:val="0"/>
            </w:checkBox>
          </w:ffData>
        </w:fldChar>
      </w:r>
      <w:bookmarkStart w:id="32" w:name="Kontrollkästchen39"/>
      <w:r w:rsidRPr="000A342F">
        <w:rPr>
          <w:sz w:val="20"/>
          <w:szCs w:val="20"/>
        </w:rPr>
        <w:instrText xml:space="preserve"> FORMCHECKBOX </w:instrText>
      </w:r>
      <w:r w:rsidR="00786DE8">
        <w:rPr>
          <w:sz w:val="20"/>
          <w:szCs w:val="20"/>
        </w:rPr>
      </w:r>
      <w:r w:rsidR="00786DE8">
        <w:rPr>
          <w:sz w:val="20"/>
          <w:szCs w:val="20"/>
        </w:rPr>
        <w:fldChar w:fldCharType="separate"/>
      </w:r>
      <w:r w:rsidRPr="000A342F">
        <w:rPr>
          <w:sz w:val="20"/>
          <w:szCs w:val="20"/>
        </w:rPr>
        <w:fldChar w:fldCharType="end"/>
      </w:r>
      <w:bookmarkEnd w:id="32"/>
      <w:r w:rsidRPr="000A342F">
        <w:rPr>
          <w:sz w:val="20"/>
          <w:szCs w:val="20"/>
        </w:rPr>
        <w:t xml:space="preserve"> weitere Institution, welche </w:t>
      </w:r>
      <w:r w:rsidRPr="000A342F">
        <w:rPr>
          <w:sz w:val="20"/>
          <w:szCs w:val="20"/>
        </w:rPr>
        <w:tab/>
      </w:r>
    </w:p>
    <w:p w:rsidR="00601482" w:rsidRPr="000A342F" w:rsidRDefault="00601482" w:rsidP="00CD362F">
      <w:pPr>
        <w:tabs>
          <w:tab w:val="clear" w:pos="425"/>
          <w:tab w:val="clear" w:pos="5273"/>
          <w:tab w:val="left" w:leader="dot" w:pos="9000"/>
        </w:tabs>
        <w:rPr>
          <w:sz w:val="20"/>
          <w:szCs w:val="20"/>
        </w:rPr>
      </w:pPr>
    </w:p>
    <w:p w:rsidR="00601482" w:rsidRPr="000A342F" w:rsidRDefault="00601482" w:rsidP="00601482">
      <w:pPr>
        <w:tabs>
          <w:tab w:val="clear" w:pos="425"/>
          <w:tab w:val="clear" w:pos="5273"/>
          <w:tab w:val="left" w:pos="2700"/>
          <w:tab w:val="left" w:leader="dot" w:pos="9000"/>
        </w:tabs>
        <w:rPr>
          <w:sz w:val="20"/>
          <w:szCs w:val="20"/>
        </w:rPr>
      </w:pPr>
      <w:r w:rsidRPr="000A342F">
        <w:rPr>
          <w:sz w:val="20"/>
          <w:szCs w:val="20"/>
        </w:rPr>
        <w:tab/>
      </w:r>
      <w:r w:rsidRPr="000A342F">
        <w:rPr>
          <w:sz w:val="20"/>
          <w:szCs w:val="20"/>
        </w:rPr>
        <w:tab/>
      </w:r>
    </w:p>
    <w:p w:rsidR="00601482" w:rsidRPr="000A342F" w:rsidRDefault="00601482" w:rsidP="00601482">
      <w:pPr>
        <w:tabs>
          <w:tab w:val="clear" w:pos="425"/>
          <w:tab w:val="clear" w:pos="5273"/>
          <w:tab w:val="left" w:pos="2700"/>
          <w:tab w:val="left" w:leader="dot" w:pos="9000"/>
        </w:tabs>
        <w:rPr>
          <w:sz w:val="20"/>
          <w:szCs w:val="20"/>
        </w:rPr>
      </w:pPr>
    </w:p>
    <w:p w:rsidR="00601482" w:rsidRPr="000A342F" w:rsidRDefault="00601482" w:rsidP="00601482">
      <w:pPr>
        <w:tabs>
          <w:tab w:val="clear" w:pos="425"/>
          <w:tab w:val="clear" w:pos="5273"/>
          <w:tab w:val="left" w:pos="2700"/>
          <w:tab w:val="left" w:leader="dot" w:pos="9000"/>
        </w:tabs>
        <w:rPr>
          <w:sz w:val="20"/>
          <w:szCs w:val="20"/>
        </w:rPr>
      </w:pPr>
      <w:r w:rsidRPr="000A342F">
        <w:rPr>
          <w:sz w:val="20"/>
          <w:szCs w:val="20"/>
        </w:rPr>
        <w:tab/>
      </w:r>
      <w:r w:rsidRPr="000A342F">
        <w:rPr>
          <w:sz w:val="20"/>
          <w:szCs w:val="20"/>
        </w:rPr>
        <w:tab/>
      </w:r>
    </w:p>
    <w:p w:rsidR="00601482" w:rsidRPr="000A342F" w:rsidRDefault="00601482" w:rsidP="00601482">
      <w:pPr>
        <w:tabs>
          <w:tab w:val="clear" w:pos="425"/>
          <w:tab w:val="clear" w:pos="5273"/>
          <w:tab w:val="left" w:leader="dot" w:pos="9000"/>
        </w:tabs>
        <w:rPr>
          <w:sz w:val="20"/>
          <w:szCs w:val="20"/>
        </w:rPr>
      </w:pPr>
    </w:p>
    <w:p w:rsidR="00601482" w:rsidRPr="000A342F" w:rsidRDefault="00601482" w:rsidP="00437852">
      <w:pPr>
        <w:tabs>
          <w:tab w:val="clear" w:pos="425"/>
          <w:tab w:val="clear" w:pos="5273"/>
          <w:tab w:val="left" w:leader="dot" w:pos="9000"/>
        </w:tabs>
        <w:outlineLvl w:val="0"/>
        <w:rPr>
          <w:b/>
          <w:sz w:val="24"/>
        </w:rPr>
      </w:pPr>
      <w:r w:rsidRPr="000A342F">
        <w:rPr>
          <w:b/>
          <w:sz w:val="24"/>
        </w:rPr>
        <w:t>Bemerkungen</w:t>
      </w:r>
    </w:p>
    <w:p w:rsidR="00601482" w:rsidRPr="000A342F" w:rsidRDefault="00601482" w:rsidP="00601482">
      <w:pPr>
        <w:tabs>
          <w:tab w:val="clear" w:pos="425"/>
          <w:tab w:val="clear" w:pos="5273"/>
          <w:tab w:val="left" w:leader="dot" w:pos="9000"/>
        </w:tabs>
        <w:rPr>
          <w:sz w:val="20"/>
          <w:szCs w:val="20"/>
        </w:rPr>
      </w:pPr>
    </w:p>
    <w:p w:rsidR="00601482" w:rsidRPr="000A342F" w:rsidRDefault="00601482" w:rsidP="00601482">
      <w:pPr>
        <w:tabs>
          <w:tab w:val="clear" w:pos="425"/>
          <w:tab w:val="clear" w:pos="5273"/>
          <w:tab w:val="left" w:leader="dot" w:pos="9000"/>
        </w:tabs>
        <w:rPr>
          <w:sz w:val="20"/>
          <w:szCs w:val="20"/>
        </w:rPr>
      </w:pPr>
      <w:r w:rsidRPr="000A342F">
        <w:rPr>
          <w:sz w:val="20"/>
          <w:szCs w:val="20"/>
        </w:rPr>
        <w:tab/>
      </w:r>
    </w:p>
    <w:p w:rsidR="00601482" w:rsidRPr="000A342F" w:rsidRDefault="00601482" w:rsidP="00601482">
      <w:pPr>
        <w:tabs>
          <w:tab w:val="clear" w:pos="425"/>
          <w:tab w:val="clear" w:pos="5273"/>
          <w:tab w:val="left" w:leader="dot" w:pos="9000"/>
        </w:tabs>
        <w:rPr>
          <w:sz w:val="20"/>
          <w:szCs w:val="20"/>
        </w:rPr>
      </w:pPr>
    </w:p>
    <w:p w:rsidR="00601482" w:rsidRPr="000A342F" w:rsidRDefault="00601482" w:rsidP="00601482">
      <w:pPr>
        <w:tabs>
          <w:tab w:val="clear" w:pos="425"/>
          <w:tab w:val="clear" w:pos="5273"/>
          <w:tab w:val="left" w:leader="dot" w:pos="9000"/>
        </w:tabs>
        <w:rPr>
          <w:sz w:val="20"/>
          <w:szCs w:val="20"/>
        </w:rPr>
      </w:pPr>
      <w:r w:rsidRPr="000A342F">
        <w:rPr>
          <w:sz w:val="20"/>
          <w:szCs w:val="20"/>
        </w:rPr>
        <w:tab/>
      </w:r>
    </w:p>
    <w:p w:rsidR="00601482" w:rsidRPr="000A342F" w:rsidRDefault="00601482" w:rsidP="00601482">
      <w:pPr>
        <w:tabs>
          <w:tab w:val="clear" w:pos="425"/>
          <w:tab w:val="clear" w:pos="5273"/>
          <w:tab w:val="left" w:leader="dot" w:pos="9000"/>
        </w:tabs>
        <w:rPr>
          <w:sz w:val="20"/>
          <w:szCs w:val="20"/>
        </w:rPr>
      </w:pPr>
    </w:p>
    <w:p w:rsidR="00601482" w:rsidRPr="000A342F" w:rsidRDefault="00601482" w:rsidP="00601482">
      <w:pPr>
        <w:tabs>
          <w:tab w:val="clear" w:pos="425"/>
          <w:tab w:val="clear" w:pos="5273"/>
          <w:tab w:val="left" w:leader="dot" w:pos="9000"/>
        </w:tabs>
        <w:rPr>
          <w:sz w:val="20"/>
          <w:szCs w:val="20"/>
        </w:rPr>
      </w:pPr>
      <w:r w:rsidRPr="000A342F">
        <w:rPr>
          <w:sz w:val="20"/>
          <w:szCs w:val="20"/>
        </w:rPr>
        <w:tab/>
      </w:r>
    </w:p>
    <w:p w:rsidR="00601482" w:rsidRPr="000A342F" w:rsidRDefault="00601482" w:rsidP="00601482">
      <w:pPr>
        <w:tabs>
          <w:tab w:val="clear" w:pos="425"/>
          <w:tab w:val="clear" w:pos="5273"/>
          <w:tab w:val="left" w:leader="dot" w:pos="9000"/>
        </w:tabs>
        <w:rPr>
          <w:sz w:val="20"/>
          <w:szCs w:val="20"/>
        </w:rPr>
      </w:pPr>
    </w:p>
    <w:p w:rsidR="00601482" w:rsidRPr="000A342F" w:rsidRDefault="00601482" w:rsidP="00601482">
      <w:pPr>
        <w:tabs>
          <w:tab w:val="clear" w:pos="425"/>
          <w:tab w:val="clear" w:pos="5273"/>
          <w:tab w:val="left" w:leader="dot" w:pos="9000"/>
        </w:tabs>
        <w:rPr>
          <w:sz w:val="20"/>
          <w:szCs w:val="20"/>
        </w:rPr>
      </w:pPr>
      <w:r w:rsidRPr="000A342F">
        <w:rPr>
          <w:sz w:val="20"/>
          <w:szCs w:val="20"/>
        </w:rPr>
        <w:tab/>
      </w:r>
    </w:p>
    <w:p w:rsidR="00601482" w:rsidRPr="000A342F" w:rsidRDefault="00601482" w:rsidP="00601482">
      <w:pPr>
        <w:tabs>
          <w:tab w:val="clear" w:pos="425"/>
          <w:tab w:val="clear" w:pos="5273"/>
          <w:tab w:val="left" w:leader="dot" w:pos="9000"/>
        </w:tabs>
        <w:rPr>
          <w:sz w:val="20"/>
          <w:szCs w:val="20"/>
        </w:rPr>
      </w:pPr>
    </w:p>
    <w:p w:rsidR="00601482" w:rsidRPr="000A342F" w:rsidRDefault="00601482" w:rsidP="00601482">
      <w:pPr>
        <w:tabs>
          <w:tab w:val="clear" w:pos="425"/>
          <w:tab w:val="clear" w:pos="5273"/>
          <w:tab w:val="left" w:leader="dot" w:pos="9000"/>
        </w:tabs>
        <w:rPr>
          <w:sz w:val="20"/>
          <w:szCs w:val="20"/>
        </w:rPr>
      </w:pPr>
      <w:r w:rsidRPr="000A342F">
        <w:rPr>
          <w:sz w:val="20"/>
          <w:szCs w:val="20"/>
        </w:rPr>
        <w:tab/>
      </w:r>
    </w:p>
    <w:p w:rsidR="00601482" w:rsidRPr="000A342F" w:rsidRDefault="00601482" w:rsidP="00601482">
      <w:pPr>
        <w:tabs>
          <w:tab w:val="clear" w:pos="425"/>
          <w:tab w:val="clear" w:pos="5273"/>
          <w:tab w:val="left" w:leader="dot" w:pos="9000"/>
        </w:tabs>
        <w:rPr>
          <w:sz w:val="20"/>
          <w:szCs w:val="20"/>
        </w:rPr>
      </w:pPr>
    </w:p>
    <w:p w:rsidR="00601482" w:rsidRPr="000A342F" w:rsidRDefault="00601482" w:rsidP="00601482">
      <w:pPr>
        <w:tabs>
          <w:tab w:val="clear" w:pos="425"/>
          <w:tab w:val="clear" w:pos="5273"/>
          <w:tab w:val="left" w:leader="dot" w:pos="9000"/>
        </w:tabs>
        <w:rPr>
          <w:sz w:val="20"/>
          <w:szCs w:val="20"/>
        </w:rPr>
      </w:pPr>
      <w:r w:rsidRPr="000A342F">
        <w:rPr>
          <w:sz w:val="20"/>
          <w:szCs w:val="20"/>
        </w:rPr>
        <w:tab/>
      </w:r>
    </w:p>
    <w:p w:rsidR="00601482" w:rsidRPr="000A342F" w:rsidRDefault="00601482" w:rsidP="00601482">
      <w:pPr>
        <w:tabs>
          <w:tab w:val="clear" w:pos="425"/>
          <w:tab w:val="clear" w:pos="5273"/>
          <w:tab w:val="left" w:leader="dot" w:pos="9000"/>
        </w:tabs>
        <w:rPr>
          <w:sz w:val="20"/>
          <w:szCs w:val="20"/>
        </w:rPr>
      </w:pPr>
    </w:p>
    <w:p w:rsidR="00601482" w:rsidRPr="000A342F" w:rsidRDefault="00601482" w:rsidP="00601482">
      <w:pPr>
        <w:tabs>
          <w:tab w:val="clear" w:pos="425"/>
          <w:tab w:val="clear" w:pos="5273"/>
          <w:tab w:val="left" w:leader="dot" w:pos="9000"/>
        </w:tabs>
        <w:rPr>
          <w:sz w:val="20"/>
          <w:szCs w:val="20"/>
        </w:rPr>
      </w:pPr>
      <w:r w:rsidRPr="000A342F">
        <w:rPr>
          <w:sz w:val="20"/>
          <w:szCs w:val="20"/>
        </w:rPr>
        <w:tab/>
      </w:r>
    </w:p>
    <w:p w:rsidR="00DD5541" w:rsidRDefault="00DD5541" w:rsidP="00601482">
      <w:pPr>
        <w:tabs>
          <w:tab w:val="clear" w:pos="425"/>
          <w:tab w:val="clear" w:pos="5273"/>
          <w:tab w:val="left" w:leader="dot" w:pos="9000"/>
        </w:tabs>
        <w:jc w:val="both"/>
        <w:rPr>
          <w:sz w:val="20"/>
          <w:szCs w:val="20"/>
        </w:rPr>
      </w:pPr>
    </w:p>
    <w:p w:rsidR="00DD5541" w:rsidRDefault="00DD5541" w:rsidP="00601482">
      <w:pPr>
        <w:tabs>
          <w:tab w:val="clear" w:pos="425"/>
          <w:tab w:val="clear" w:pos="5273"/>
          <w:tab w:val="left" w:leader="dot" w:pos="9000"/>
        </w:tabs>
        <w:jc w:val="both"/>
        <w:rPr>
          <w:sz w:val="20"/>
          <w:szCs w:val="20"/>
        </w:rPr>
      </w:pPr>
    </w:p>
    <w:p w:rsidR="00601482" w:rsidRPr="000A342F" w:rsidRDefault="00601482" w:rsidP="00601482">
      <w:pPr>
        <w:tabs>
          <w:tab w:val="clear" w:pos="425"/>
          <w:tab w:val="clear" w:pos="5273"/>
          <w:tab w:val="left" w:leader="dot" w:pos="9000"/>
        </w:tabs>
        <w:jc w:val="both"/>
        <w:rPr>
          <w:sz w:val="20"/>
          <w:szCs w:val="20"/>
        </w:rPr>
      </w:pPr>
      <w:r w:rsidRPr="000A342F">
        <w:rPr>
          <w:sz w:val="20"/>
          <w:szCs w:val="20"/>
        </w:rPr>
        <w:t>Mit meiner Unterschrift bestätige ich, alle Fragen verstanden und wahrheitsgetreu beantwortet zu haben. Ich bestätige ausserdem, dass ich über folgenden Sachverhalt informiert worden bin:</w:t>
      </w:r>
    </w:p>
    <w:p w:rsidR="00601482" w:rsidRPr="000A342F" w:rsidRDefault="00601482" w:rsidP="00601482">
      <w:pPr>
        <w:tabs>
          <w:tab w:val="clear" w:pos="425"/>
          <w:tab w:val="clear" w:pos="5273"/>
          <w:tab w:val="left" w:leader="dot" w:pos="9000"/>
        </w:tabs>
        <w:jc w:val="both"/>
        <w:rPr>
          <w:sz w:val="20"/>
          <w:szCs w:val="20"/>
        </w:rPr>
      </w:pPr>
    </w:p>
    <w:p w:rsidR="00601482" w:rsidRPr="000A342F" w:rsidRDefault="00601482" w:rsidP="00601482">
      <w:pPr>
        <w:tabs>
          <w:tab w:val="clear" w:pos="425"/>
          <w:tab w:val="clear" w:pos="5273"/>
          <w:tab w:val="left" w:leader="dot" w:pos="9000"/>
        </w:tabs>
        <w:jc w:val="both"/>
        <w:rPr>
          <w:sz w:val="20"/>
          <w:szCs w:val="20"/>
        </w:rPr>
      </w:pPr>
      <w:r w:rsidRPr="000A342F">
        <w:rPr>
          <w:sz w:val="20"/>
          <w:szCs w:val="20"/>
        </w:rPr>
        <w:t xml:space="preserve">Sozialhilfe erfolgt nur, wenn sämtliche anderen Hilfsquellen ausgeschöpft sind oder versagen. Insbesondere ist die </w:t>
      </w:r>
      <w:r w:rsidR="00A6336D">
        <w:rPr>
          <w:sz w:val="20"/>
          <w:szCs w:val="20"/>
        </w:rPr>
        <w:t xml:space="preserve">Hilfe </w:t>
      </w:r>
      <w:r w:rsidRPr="000A342F">
        <w:rPr>
          <w:sz w:val="20"/>
          <w:szCs w:val="20"/>
        </w:rPr>
        <w:t xml:space="preserve">suchende Person verpflichtet, alles Zumutbare zu unternehmen, um eine Notlage abzuwenden, zu lindern oder zu beheben und die Dauer der Unterstützung so kurz als möglich zu halten. Während der Sozialhilfeunterstützung müssen sämtliche Veränderungen der finanziellen und persönlichen (soweit relevant) Verhältnisse </w:t>
      </w:r>
      <w:r w:rsidRPr="000A342F">
        <w:rPr>
          <w:b/>
          <w:sz w:val="20"/>
          <w:szCs w:val="20"/>
        </w:rPr>
        <w:t>sofort</w:t>
      </w:r>
      <w:r w:rsidRPr="000A342F">
        <w:rPr>
          <w:sz w:val="20"/>
          <w:szCs w:val="20"/>
        </w:rPr>
        <w:t xml:space="preserve"> gemeldet werden.</w:t>
      </w:r>
    </w:p>
    <w:p w:rsidR="00DD5541" w:rsidRDefault="00DD5541" w:rsidP="00A5651D">
      <w:pPr>
        <w:tabs>
          <w:tab w:val="clear" w:pos="425"/>
          <w:tab w:val="clear" w:pos="5273"/>
          <w:tab w:val="left" w:leader="dot" w:pos="9000"/>
        </w:tabs>
        <w:jc w:val="both"/>
        <w:rPr>
          <w:i/>
          <w:sz w:val="20"/>
          <w:szCs w:val="20"/>
        </w:rPr>
      </w:pPr>
    </w:p>
    <w:p w:rsidR="00A5651D" w:rsidRDefault="00DD5541" w:rsidP="00A5651D">
      <w:pPr>
        <w:tabs>
          <w:tab w:val="clear" w:pos="425"/>
          <w:tab w:val="clear" w:pos="5273"/>
          <w:tab w:val="left" w:leader="dot" w:pos="9000"/>
        </w:tabs>
        <w:jc w:val="both"/>
        <w:rPr>
          <w:i/>
          <w:sz w:val="20"/>
          <w:szCs w:val="20"/>
        </w:rPr>
      </w:pPr>
      <w:r>
        <w:rPr>
          <w:i/>
          <w:sz w:val="20"/>
          <w:szCs w:val="20"/>
        </w:rPr>
        <w:t>Aus beiliegender Checkliste ersehen Sie die Unterlagen, welche diesem Gesuch be</w:t>
      </w:r>
      <w:r w:rsidR="00332034">
        <w:rPr>
          <w:i/>
          <w:sz w:val="20"/>
          <w:szCs w:val="20"/>
        </w:rPr>
        <w:t>i</w:t>
      </w:r>
      <w:r>
        <w:rPr>
          <w:i/>
          <w:sz w:val="20"/>
          <w:szCs w:val="20"/>
        </w:rPr>
        <w:t xml:space="preserve">gelegt werden müssen. </w:t>
      </w:r>
      <w:r w:rsidR="006A6BC7" w:rsidRPr="000A342F">
        <w:rPr>
          <w:i/>
          <w:sz w:val="20"/>
          <w:szCs w:val="20"/>
        </w:rPr>
        <w:t>Auf</w:t>
      </w:r>
      <w:r w:rsidR="00A5651D" w:rsidRPr="000A342F">
        <w:rPr>
          <w:i/>
          <w:sz w:val="20"/>
          <w:szCs w:val="20"/>
        </w:rPr>
        <w:t xml:space="preserve"> Ihr Sozialhilfegesuch kann nur eingetreten werden</w:t>
      </w:r>
      <w:r w:rsidR="00EE57D9">
        <w:rPr>
          <w:i/>
          <w:sz w:val="20"/>
          <w:szCs w:val="20"/>
        </w:rPr>
        <w:t>,</w:t>
      </w:r>
      <w:r w:rsidR="00A5651D" w:rsidRPr="000A342F">
        <w:rPr>
          <w:i/>
          <w:sz w:val="20"/>
          <w:szCs w:val="20"/>
        </w:rPr>
        <w:t xml:space="preserve"> wenn sämtliche n</w:t>
      </w:r>
      <w:r w:rsidR="006A6BC7" w:rsidRPr="000A342F">
        <w:rPr>
          <w:i/>
          <w:sz w:val="20"/>
          <w:szCs w:val="20"/>
        </w:rPr>
        <w:t>ot</w:t>
      </w:r>
      <w:r w:rsidR="00A5651D" w:rsidRPr="000A342F">
        <w:rPr>
          <w:i/>
          <w:sz w:val="20"/>
          <w:szCs w:val="20"/>
        </w:rPr>
        <w:t>wendigen Unterlagen vorhanden sind.</w:t>
      </w:r>
    </w:p>
    <w:p w:rsidR="00EE57D9" w:rsidRDefault="00EE57D9" w:rsidP="007837DA">
      <w:pPr>
        <w:tabs>
          <w:tab w:val="clear" w:pos="425"/>
          <w:tab w:val="clear" w:pos="5273"/>
          <w:tab w:val="left" w:leader="dot" w:pos="9000"/>
        </w:tabs>
        <w:jc w:val="both"/>
        <w:rPr>
          <w:sz w:val="20"/>
          <w:szCs w:val="20"/>
        </w:rPr>
      </w:pPr>
    </w:p>
    <w:p w:rsidR="00DD5541" w:rsidRDefault="00DD5541" w:rsidP="007837DA">
      <w:pPr>
        <w:tabs>
          <w:tab w:val="clear" w:pos="425"/>
          <w:tab w:val="clear" w:pos="5273"/>
          <w:tab w:val="left" w:leader="dot" w:pos="9000"/>
        </w:tabs>
        <w:jc w:val="both"/>
        <w:rPr>
          <w:sz w:val="20"/>
          <w:szCs w:val="20"/>
        </w:rPr>
      </w:pPr>
    </w:p>
    <w:p w:rsidR="007837DA" w:rsidRPr="000A342F" w:rsidRDefault="007837DA" w:rsidP="007837DA">
      <w:pPr>
        <w:tabs>
          <w:tab w:val="clear" w:pos="425"/>
          <w:tab w:val="clear" w:pos="5273"/>
          <w:tab w:val="left" w:leader="dot" w:pos="9000"/>
        </w:tabs>
        <w:jc w:val="both"/>
        <w:rPr>
          <w:sz w:val="20"/>
          <w:szCs w:val="20"/>
        </w:rPr>
      </w:pPr>
      <w:r w:rsidRPr="000A342F">
        <w:rPr>
          <w:sz w:val="20"/>
          <w:szCs w:val="20"/>
        </w:rPr>
        <w:t>Ort, Datum</w:t>
      </w:r>
    </w:p>
    <w:p w:rsidR="007837DA" w:rsidRPr="000A342F" w:rsidRDefault="007837DA" w:rsidP="007837DA">
      <w:pPr>
        <w:tabs>
          <w:tab w:val="clear" w:pos="425"/>
          <w:tab w:val="clear" w:pos="5273"/>
          <w:tab w:val="left" w:leader="dot" w:pos="3960"/>
        </w:tabs>
        <w:jc w:val="both"/>
        <w:rPr>
          <w:sz w:val="20"/>
          <w:szCs w:val="20"/>
        </w:rPr>
      </w:pPr>
      <w:r w:rsidRPr="000A342F">
        <w:rPr>
          <w:sz w:val="20"/>
          <w:szCs w:val="20"/>
        </w:rPr>
        <w:tab/>
      </w:r>
    </w:p>
    <w:p w:rsidR="007837DA" w:rsidRPr="000A342F" w:rsidRDefault="007837DA" w:rsidP="00437852">
      <w:pPr>
        <w:tabs>
          <w:tab w:val="clear" w:pos="425"/>
          <w:tab w:val="clear" w:pos="5273"/>
          <w:tab w:val="left" w:leader="dot" w:pos="3960"/>
        </w:tabs>
        <w:jc w:val="both"/>
        <w:outlineLvl w:val="0"/>
        <w:rPr>
          <w:sz w:val="20"/>
          <w:szCs w:val="20"/>
        </w:rPr>
      </w:pPr>
      <w:r w:rsidRPr="000A342F">
        <w:rPr>
          <w:sz w:val="20"/>
          <w:szCs w:val="20"/>
        </w:rPr>
        <w:t>Unterschrift des Antragstellers / der Antragstellerin</w:t>
      </w:r>
    </w:p>
    <w:p w:rsidR="007837DA" w:rsidRPr="000A342F" w:rsidRDefault="007837DA" w:rsidP="007837DA">
      <w:pPr>
        <w:tabs>
          <w:tab w:val="clear" w:pos="425"/>
          <w:tab w:val="clear" w:pos="5273"/>
          <w:tab w:val="left" w:leader="dot" w:pos="3960"/>
        </w:tabs>
        <w:jc w:val="both"/>
        <w:rPr>
          <w:sz w:val="20"/>
          <w:szCs w:val="20"/>
        </w:rPr>
      </w:pPr>
    </w:p>
    <w:p w:rsidR="007837DA" w:rsidRPr="000A342F" w:rsidRDefault="007837DA" w:rsidP="007837DA">
      <w:pPr>
        <w:tabs>
          <w:tab w:val="clear" w:pos="425"/>
          <w:tab w:val="clear" w:pos="5273"/>
          <w:tab w:val="left" w:leader="dot" w:pos="3960"/>
        </w:tabs>
        <w:jc w:val="both"/>
        <w:rPr>
          <w:sz w:val="20"/>
          <w:szCs w:val="20"/>
        </w:rPr>
      </w:pPr>
      <w:r w:rsidRPr="000A342F">
        <w:rPr>
          <w:sz w:val="20"/>
          <w:szCs w:val="20"/>
        </w:rPr>
        <w:tab/>
      </w:r>
    </w:p>
    <w:p w:rsidR="007837DA" w:rsidRDefault="007837DA" w:rsidP="00437852">
      <w:pPr>
        <w:tabs>
          <w:tab w:val="clear" w:pos="425"/>
          <w:tab w:val="clear" w:pos="5273"/>
          <w:tab w:val="left" w:leader="dot" w:pos="3960"/>
        </w:tabs>
        <w:jc w:val="both"/>
        <w:outlineLvl w:val="0"/>
        <w:rPr>
          <w:sz w:val="20"/>
          <w:szCs w:val="20"/>
        </w:rPr>
      </w:pPr>
      <w:r w:rsidRPr="000A342F">
        <w:rPr>
          <w:sz w:val="20"/>
          <w:szCs w:val="20"/>
        </w:rPr>
        <w:t>Unterschrift des Partners / der Partnerin</w:t>
      </w:r>
    </w:p>
    <w:p w:rsidR="004233C8" w:rsidRDefault="004233C8" w:rsidP="004233C8">
      <w:pPr>
        <w:rPr>
          <w:rFonts w:ascii="Verdana" w:hAnsi="Verdana"/>
          <w:color w:val="1F497D"/>
          <w:sz w:val="19"/>
          <w:szCs w:val="19"/>
          <w:lang w:eastAsia="de-CH"/>
        </w:rPr>
      </w:pPr>
    </w:p>
    <w:p w:rsidR="004233C8" w:rsidRDefault="004233C8" w:rsidP="004233C8">
      <w:pPr>
        <w:rPr>
          <w:rFonts w:ascii="Verdana" w:hAnsi="Verdana"/>
          <w:color w:val="1F497D"/>
          <w:sz w:val="19"/>
          <w:szCs w:val="19"/>
          <w:lang w:eastAsia="de-CH"/>
        </w:rPr>
      </w:pPr>
    </w:p>
    <w:p w:rsidR="007837DA" w:rsidRDefault="007837DA" w:rsidP="007837DA">
      <w:pPr>
        <w:tabs>
          <w:tab w:val="clear" w:pos="425"/>
          <w:tab w:val="clear" w:pos="5273"/>
          <w:tab w:val="left" w:leader="dot" w:pos="3960"/>
        </w:tabs>
        <w:jc w:val="both"/>
        <w:rPr>
          <w:sz w:val="20"/>
          <w:szCs w:val="20"/>
        </w:rPr>
      </w:pPr>
    </w:p>
    <w:p w:rsidR="007837DA" w:rsidRPr="007837DA" w:rsidRDefault="007837DA" w:rsidP="00DD5541">
      <w:pPr>
        <w:tabs>
          <w:tab w:val="clear" w:pos="425"/>
          <w:tab w:val="clear" w:pos="5273"/>
          <w:tab w:val="left" w:leader="dot" w:pos="3960"/>
        </w:tabs>
        <w:jc w:val="center"/>
      </w:pPr>
    </w:p>
    <w:sectPr w:rsidR="007837DA" w:rsidRPr="007837DA" w:rsidSect="00A015B5">
      <w:footerReference w:type="even" r:id="rId9"/>
      <w:footerReference w:type="default" r:id="rId10"/>
      <w:headerReference w:type="first" r:id="rId11"/>
      <w:footerReference w:type="first" r:id="rId12"/>
      <w:pgSz w:w="11906" w:h="16838" w:code="9"/>
      <w:pgMar w:top="1474" w:right="1077" w:bottom="1078"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C1" w:rsidRDefault="00F477C1">
      <w:r>
        <w:separator/>
      </w:r>
    </w:p>
  </w:endnote>
  <w:endnote w:type="continuationSeparator" w:id="0">
    <w:p w:rsidR="00F477C1" w:rsidRDefault="00F4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35" w:rsidRDefault="00335C35" w:rsidP="003007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335C35" w:rsidRDefault="00335C35" w:rsidP="004378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35" w:rsidRDefault="00335C35" w:rsidP="003007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86DE8">
      <w:rPr>
        <w:rStyle w:val="Seitenzahl"/>
        <w:noProof/>
      </w:rPr>
      <w:t>5</w:t>
    </w:r>
    <w:r>
      <w:rPr>
        <w:rStyle w:val="Seitenzahl"/>
      </w:rPr>
      <w:fldChar w:fldCharType="end"/>
    </w:r>
  </w:p>
  <w:p w:rsidR="00335C35" w:rsidRDefault="00335C35" w:rsidP="00F8235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35" w:rsidRDefault="00335C35">
    <w:pPr>
      <w:pStyle w:val="Fuzeile"/>
    </w:pPr>
    <w:r>
      <w:rPr>
        <w:rStyle w:val="Seitenzahl"/>
      </w:rPr>
      <w:fldChar w:fldCharType="begin"/>
    </w:r>
    <w:r>
      <w:rPr>
        <w:rStyle w:val="Seitenzahl"/>
      </w:rPr>
      <w:instrText xml:space="preserve"> PAGE </w:instrText>
    </w:r>
    <w:r>
      <w:rPr>
        <w:rStyle w:val="Seitenzahl"/>
      </w:rPr>
      <w:fldChar w:fldCharType="separate"/>
    </w:r>
    <w:r w:rsidR="00786DE8">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C1" w:rsidRDefault="00F477C1">
      <w:r>
        <w:separator/>
      </w:r>
    </w:p>
  </w:footnote>
  <w:footnote w:type="continuationSeparator" w:id="0">
    <w:p w:rsidR="00F477C1" w:rsidRDefault="00F4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35" w:rsidRDefault="00335C35">
    <w:pPr>
      <w:pStyle w:val="Kopfzeile"/>
    </w:pPr>
  </w:p>
  <w:p w:rsidR="00335C35" w:rsidRDefault="00335C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05E"/>
    <w:multiLevelType w:val="hybridMultilevel"/>
    <w:tmpl w:val="CE205450"/>
    <w:lvl w:ilvl="0" w:tplc="A12820D4">
      <w:start w:val="2"/>
      <w:numFmt w:val="decimal"/>
      <w:lvlText w:val="%1."/>
      <w:lvlJc w:val="left"/>
      <w:pPr>
        <w:tabs>
          <w:tab w:val="num" w:pos="6120"/>
        </w:tabs>
        <w:ind w:left="6120" w:hanging="57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6462454B"/>
    <w:multiLevelType w:val="hybridMultilevel"/>
    <w:tmpl w:val="3F726344"/>
    <w:lvl w:ilvl="0" w:tplc="D59C6A80">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E71D8"/>
    <w:multiLevelType w:val="hybridMultilevel"/>
    <w:tmpl w:val="579EB208"/>
    <w:lvl w:ilvl="0" w:tplc="1DB28BC4">
      <w:start w:val="1"/>
      <w:numFmt w:val="decimal"/>
      <w:lvlText w:val="%1."/>
      <w:lvlJc w:val="left"/>
      <w:pPr>
        <w:tabs>
          <w:tab w:val="num" w:pos="9665"/>
        </w:tabs>
        <w:ind w:left="9665" w:hanging="5760"/>
      </w:pPr>
      <w:rPr>
        <w:rFonts w:hint="default"/>
      </w:rPr>
    </w:lvl>
    <w:lvl w:ilvl="1" w:tplc="08070019" w:tentative="1">
      <w:start w:val="1"/>
      <w:numFmt w:val="lowerLetter"/>
      <w:lvlText w:val="%2."/>
      <w:lvlJc w:val="left"/>
      <w:pPr>
        <w:tabs>
          <w:tab w:val="num" w:pos="4985"/>
        </w:tabs>
        <w:ind w:left="4985" w:hanging="360"/>
      </w:pPr>
    </w:lvl>
    <w:lvl w:ilvl="2" w:tplc="0807001B" w:tentative="1">
      <w:start w:val="1"/>
      <w:numFmt w:val="lowerRoman"/>
      <w:lvlText w:val="%3."/>
      <w:lvlJc w:val="right"/>
      <w:pPr>
        <w:tabs>
          <w:tab w:val="num" w:pos="5705"/>
        </w:tabs>
        <w:ind w:left="5705" w:hanging="180"/>
      </w:pPr>
    </w:lvl>
    <w:lvl w:ilvl="3" w:tplc="0807000F" w:tentative="1">
      <w:start w:val="1"/>
      <w:numFmt w:val="decimal"/>
      <w:lvlText w:val="%4."/>
      <w:lvlJc w:val="left"/>
      <w:pPr>
        <w:tabs>
          <w:tab w:val="num" w:pos="6425"/>
        </w:tabs>
        <w:ind w:left="6425" w:hanging="360"/>
      </w:pPr>
    </w:lvl>
    <w:lvl w:ilvl="4" w:tplc="08070019" w:tentative="1">
      <w:start w:val="1"/>
      <w:numFmt w:val="lowerLetter"/>
      <w:lvlText w:val="%5."/>
      <w:lvlJc w:val="left"/>
      <w:pPr>
        <w:tabs>
          <w:tab w:val="num" w:pos="7145"/>
        </w:tabs>
        <w:ind w:left="7145" w:hanging="360"/>
      </w:pPr>
    </w:lvl>
    <w:lvl w:ilvl="5" w:tplc="0807001B" w:tentative="1">
      <w:start w:val="1"/>
      <w:numFmt w:val="lowerRoman"/>
      <w:lvlText w:val="%6."/>
      <w:lvlJc w:val="right"/>
      <w:pPr>
        <w:tabs>
          <w:tab w:val="num" w:pos="7865"/>
        </w:tabs>
        <w:ind w:left="7865" w:hanging="180"/>
      </w:pPr>
    </w:lvl>
    <w:lvl w:ilvl="6" w:tplc="0807000F" w:tentative="1">
      <w:start w:val="1"/>
      <w:numFmt w:val="decimal"/>
      <w:lvlText w:val="%7."/>
      <w:lvlJc w:val="left"/>
      <w:pPr>
        <w:tabs>
          <w:tab w:val="num" w:pos="8585"/>
        </w:tabs>
        <w:ind w:left="8585" w:hanging="360"/>
      </w:pPr>
    </w:lvl>
    <w:lvl w:ilvl="7" w:tplc="08070019" w:tentative="1">
      <w:start w:val="1"/>
      <w:numFmt w:val="lowerLetter"/>
      <w:lvlText w:val="%8."/>
      <w:lvlJc w:val="left"/>
      <w:pPr>
        <w:tabs>
          <w:tab w:val="num" w:pos="9305"/>
        </w:tabs>
        <w:ind w:left="9305" w:hanging="360"/>
      </w:pPr>
    </w:lvl>
    <w:lvl w:ilvl="8" w:tplc="0807001B" w:tentative="1">
      <w:start w:val="1"/>
      <w:numFmt w:val="lowerRoman"/>
      <w:lvlText w:val="%9."/>
      <w:lvlJc w:val="right"/>
      <w:pPr>
        <w:tabs>
          <w:tab w:val="num" w:pos="10025"/>
        </w:tabs>
        <w:ind w:left="10025" w:hanging="180"/>
      </w:pPr>
    </w:lvl>
  </w:abstractNum>
  <w:abstractNum w:abstractNumId="3" w15:restartNumberingAfterBreak="0">
    <w:nsid w:val="74F76A0A"/>
    <w:multiLevelType w:val="hybridMultilevel"/>
    <w:tmpl w:val="3DCAD918"/>
    <w:lvl w:ilvl="0" w:tplc="0807000F">
      <w:start w:val="2"/>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4" w15:restartNumberingAfterBreak="0">
    <w:nsid w:val="7C702368"/>
    <w:multiLevelType w:val="hybridMultilevel"/>
    <w:tmpl w:val="76A87A72"/>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8C"/>
    <w:rsid w:val="00005274"/>
    <w:rsid w:val="00040A44"/>
    <w:rsid w:val="00090E5F"/>
    <w:rsid w:val="00091816"/>
    <w:rsid w:val="000A342F"/>
    <w:rsid w:val="000B5A8F"/>
    <w:rsid w:val="000D461A"/>
    <w:rsid w:val="00100E9A"/>
    <w:rsid w:val="00142D4C"/>
    <w:rsid w:val="001566B9"/>
    <w:rsid w:val="001745BC"/>
    <w:rsid w:val="00182EA0"/>
    <w:rsid w:val="0020342E"/>
    <w:rsid w:val="002131EE"/>
    <w:rsid w:val="00294A7F"/>
    <w:rsid w:val="002962AB"/>
    <w:rsid w:val="002A3D18"/>
    <w:rsid w:val="002B10CE"/>
    <w:rsid w:val="002B390D"/>
    <w:rsid w:val="002D355B"/>
    <w:rsid w:val="0030073E"/>
    <w:rsid w:val="003134A9"/>
    <w:rsid w:val="00322831"/>
    <w:rsid w:val="00323AAC"/>
    <w:rsid w:val="00325A78"/>
    <w:rsid w:val="00332034"/>
    <w:rsid w:val="00335C35"/>
    <w:rsid w:val="0036768C"/>
    <w:rsid w:val="0038143D"/>
    <w:rsid w:val="00395847"/>
    <w:rsid w:val="003C4ACD"/>
    <w:rsid w:val="003F2A44"/>
    <w:rsid w:val="0040286A"/>
    <w:rsid w:val="004233C8"/>
    <w:rsid w:val="00433491"/>
    <w:rsid w:val="00437852"/>
    <w:rsid w:val="00486DD0"/>
    <w:rsid w:val="00487E42"/>
    <w:rsid w:val="004A199D"/>
    <w:rsid w:val="004F220B"/>
    <w:rsid w:val="00524CA0"/>
    <w:rsid w:val="00532E46"/>
    <w:rsid w:val="0054101E"/>
    <w:rsid w:val="00550FEE"/>
    <w:rsid w:val="00553109"/>
    <w:rsid w:val="005F31EE"/>
    <w:rsid w:val="00601482"/>
    <w:rsid w:val="00615D45"/>
    <w:rsid w:val="00651EEB"/>
    <w:rsid w:val="006604AB"/>
    <w:rsid w:val="006629BA"/>
    <w:rsid w:val="00667B93"/>
    <w:rsid w:val="00686208"/>
    <w:rsid w:val="006A6BC7"/>
    <w:rsid w:val="006F5FD0"/>
    <w:rsid w:val="00765E65"/>
    <w:rsid w:val="00777230"/>
    <w:rsid w:val="007837DA"/>
    <w:rsid w:val="00786DE8"/>
    <w:rsid w:val="007935F9"/>
    <w:rsid w:val="007A7282"/>
    <w:rsid w:val="007D446C"/>
    <w:rsid w:val="007E028F"/>
    <w:rsid w:val="00805313"/>
    <w:rsid w:val="008178A1"/>
    <w:rsid w:val="00860B49"/>
    <w:rsid w:val="008A52A7"/>
    <w:rsid w:val="008C3436"/>
    <w:rsid w:val="009C6F4C"/>
    <w:rsid w:val="00A015B5"/>
    <w:rsid w:val="00A17B78"/>
    <w:rsid w:val="00A17BEF"/>
    <w:rsid w:val="00A209D2"/>
    <w:rsid w:val="00A34FC5"/>
    <w:rsid w:val="00A37686"/>
    <w:rsid w:val="00A5651D"/>
    <w:rsid w:val="00A6336D"/>
    <w:rsid w:val="00A66A3F"/>
    <w:rsid w:val="00A715EE"/>
    <w:rsid w:val="00AB4E51"/>
    <w:rsid w:val="00AC43E9"/>
    <w:rsid w:val="00AC4C62"/>
    <w:rsid w:val="00AF0ED5"/>
    <w:rsid w:val="00B100BC"/>
    <w:rsid w:val="00B1628F"/>
    <w:rsid w:val="00B319B0"/>
    <w:rsid w:val="00B42B18"/>
    <w:rsid w:val="00B55785"/>
    <w:rsid w:val="00B63530"/>
    <w:rsid w:val="00B92C3A"/>
    <w:rsid w:val="00C77058"/>
    <w:rsid w:val="00C80522"/>
    <w:rsid w:val="00C843BC"/>
    <w:rsid w:val="00CC3B5D"/>
    <w:rsid w:val="00CD362F"/>
    <w:rsid w:val="00CE576E"/>
    <w:rsid w:val="00D0413D"/>
    <w:rsid w:val="00D13C0E"/>
    <w:rsid w:val="00D352F7"/>
    <w:rsid w:val="00D4183C"/>
    <w:rsid w:val="00D4315F"/>
    <w:rsid w:val="00D5466C"/>
    <w:rsid w:val="00DD5541"/>
    <w:rsid w:val="00DF72DF"/>
    <w:rsid w:val="00E449ED"/>
    <w:rsid w:val="00E93EA8"/>
    <w:rsid w:val="00E95AA5"/>
    <w:rsid w:val="00EB4F34"/>
    <w:rsid w:val="00EC7767"/>
    <w:rsid w:val="00EE57D9"/>
    <w:rsid w:val="00F02E9E"/>
    <w:rsid w:val="00F477C1"/>
    <w:rsid w:val="00F82355"/>
    <w:rsid w:val="00F82487"/>
    <w:rsid w:val="00FF38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099DF3"/>
  <w15:chartTrackingRefBased/>
  <w15:docId w15:val="{41F0723E-B575-4F6E-9747-54558143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 w:val="left" w:pos="5273"/>
      </w:tabs>
    </w:pPr>
    <w:rPr>
      <w:rFonts w:ascii="Arial" w:hAnsi="Arial"/>
      <w:kern w:val="22"/>
      <w:sz w:val="22"/>
      <w:szCs w:val="24"/>
      <w:lang w:eastAsia="de-DE"/>
    </w:rPr>
  </w:style>
  <w:style w:type="paragraph" w:styleId="berschrift2">
    <w:name w:val="heading 2"/>
    <w:basedOn w:val="Standard"/>
    <w:next w:val="Standard"/>
    <w:qFormat/>
    <w:rsid w:val="00433491"/>
    <w:pPr>
      <w:keepNext/>
      <w:tabs>
        <w:tab w:val="clear" w:pos="425"/>
        <w:tab w:val="clear" w:pos="5273"/>
      </w:tabs>
      <w:jc w:val="center"/>
      <w:outlineLvl w:val="1"/>
    </w:pPr>
    <w:rPr>
      <w:rFonts w:ascii="Times New Roman" w:hAnsi="Times New Roman"/>
      <w:i/>
      <w:kern w:val="0"/>
      <w:sz w:val="26"/>
      <w:szCs w:val="20"/>
      <w:lang w:val="de-DE" w:eastAsia="de-CH"/>
    </w:rPr>
  </w:style>
  <w:style w:type="paragraph" w:styleId="berschrift3">
    <w:name w:val="heading 3"/>
    <w:basedOn w:val="Standard"/>
    <w:next w:val="Standard"/>
    <w:qFormat/>
    <w:rsid w:val="00433491"/>
    <w:pPr>
      <w:keepNext/>
      <w:tabs>
        <w:tab w:val="clear" w:pos="425"/>
        <w:tab w:val="clear" w:pos="5273"/>
      </w:tabs>
      <w:outlineLvl w:val="2"/>
    </w:pPr>
    <w:rPr>
      <w:b/>
      <w:kern w:val="0"/>
      <w:sz w:val="26"/>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02GS9">
    <w:name w:val="02_GS_9"/>
    <w:rPr>
      <w:rFonts w:ascii="Arial" w:hAnsi="Arial"/>
      <w:kern w:val="18"/>
      <w:sz w:val="18"/>
      <w:lang w:eastAsia="de-DE"/>
    </w:rPr>
  </w:style>
  <w:style w:type="character" w:styleId="Seitenzahl">
    <w:name w:val="page number"/>
    <w:basedOn w:val="Absatz-Standardschriftart"/>
  </w:style>
  <w:style w:type="paragraph" w:customStyle="1" w:styleId="03Einzug">
    <w:name w:val="03_Einzug"/>
    <w:basedOn w:val="Standard"/>
    <w:pPr>
      <w:ind w:left="5273"/>
    </w:pPr>
  </w:style>
  <w:style w:type="paragraph" w:customStyle="1" w:styleId="04Betreff">
    <w:name w:val="04_Betreff"/>
    <w:basedOn w:val="Standard"/>
    <w:rPr>
      <w:b/>
    </w:rPr>
  </w:style>
  <w:style w:type="paragraph" w:customStyle="1" w:styleId="01GS">
    <w:name w:val="01_GS"/>
    <w:basedOn w:val="Standard"/>
  </w:style>
  <w:style w:type="paragraph" w:styleId="Textkrper">
    <w:name w:val="Body Text"/>
    <w:basedOn w:val="Standard"/>
    <w:rsid w:val="00433491"/>
    <w:pPr>
      <w:tabs>
        <w:tab w:val="clear" w:pos="425"/>
        <w:tab w:val="clear" w:pos="5273"/>
      </w:tabs>
      <w:jc w:val="center"/>
    </w:pPr>
    <w:rPr>
      <w:rFonts w:ascii="Impact" w:hAnsi="Impact"/>
      <w:color w:val="808080"/>
      <w:kern w:val="0"/>
      <w:sz w:val="100"/>
      <w:szCs w:val="20"/>
      <w:lang w:val="de-DE" w:eastAsia="de-CH"/>
    </w:rPr>
  </w:style>
  <w:style w:type="paragraph" w:styleId="Textkrper-Zeileneinzug">
    <w:name w:val="Body Text Indent"/>
    <w:basedOn w:val="Standard"/>
    <w:rsid w:val="00433491"/>
    <w:pPr>
      <w:tabs>
        <w:tab w:val="clear" w:pos="425"/>
        <w:tab w:val="clear" w:pos="5273"/>
        <w:tab w:val="left" w:pos="426"/>
      </w:tabs>
      <w:ind w:left="426"/>
    </w:pPr>
    <w:rPr>
      <w:kern w:val="0"/>
      <w:szCs w:val="20"/>
      <w:lang w:val="de-DE" w:eastAsia="de-CH"/>
    </w:rPr>
  </w:style>
  <w:style w:type="paragraph" w:styleId="Textkrper-Einzug2">
    <w:name w:val="Body Text Indent 2"/>
    <w:basedOn w:val="Standard"/>
    <w:rsid w:val="00433491"/>
    <w:pPr>
      <w:tabs>
        <w:tab w:val="clear" w:pos="425"/>
        <w:tab w:val="clear" w:pos="5273"/>
      </w:tabs>
      <w:ind w:left="426"/>
    </w:pPr>
    <w:rPr>
      <w:kern w:val="0"/>
      <w:sz w:val="28"/>
      <w:szCs w:val="20"/>
      <w:lang w:val="de-DE" w:eastAsia="de-CH"/>
    </w:rPr>
  </w:style>
  <w:style w:type="paragraph" w:styleId="Textkrper-Einzug3">
    <w:name w:val="Body Text Indent 3"/>
    <w:basedOn w:val="Standard"/>
    <w:rsid w:val="00433491"/>
    <w:pPr>
      <w:tabs>
        <w:tab w:val="clear" w:pos="425"/>
        <w:tab w:val="clear" w:pos="5273"/>
        <w:tab w:val="left" w:pos="426"/>
      </w:tabs>
      <w:ind w:left="426"/>
    </w:pPr>
    <w:rPr>
      <w:kern w:val="0"/>
      <w:sz w:val="18"/>
      <w:szCs w:val="20"/>
      <w:lang w:val="de-DE" w:eastAsia="de-CH"/>
    </w:rPr>
  </w:style>
  <w:style w:type="paragraph" w:styleId="Sprechblasentext">
    <w:name w:val="Balloon Text"/>
    <w:basedOn w:val="Standard"/>
    <w:semiHidden/>
    <w:rsid w:val="00524CA0"/>
    <w:rPr>
      <w:rFonts w:ascii="Tahoma" w:hAnsi="Tahoma" w:cs="Tahoma"/>
      <w:sz w:val="16"/>
      <w:szCs w:val="16"/>
    </w:rPr>
  </w:style>
  <w:style w:type="table" w:styleId="Tabellenraster">
    <w:name w:val="Table Grid"/>
    <w:basedOn w:val="NormaleTabelle"/>
    <w:rsid w:val="00D4183C"/>
    <w:pPr>
      <w:tabs>
        <w:tab w:val="left" w:pos="425"/>
        <w:tab w:val="left" w:pos="527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3785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5371">
      <w:bodyDiv w:val="1"/>
      <w:marLeft w:val="0"/>
      <w:marRight w:val="0"/>
      <w:marTop w:val="0"/>
      <w:marBottom w:val="0"/>
      <w:divBdr>
        <w:top w:val="none" w:sz="0" w:space="0" w:color="auto"/>
        <w:left w:val="none" w:sz="0" w:space="0" w:color="auto"/>
        <w:bottom w:val="none" w:sz="0" w:space="0" w:color="auto"/>
        <w:right w:val="none" w:sz="0" w:space="0" w:color="auto"/>
      </w:divBdr>
      <w:divsChild>
        <w:div w:id="1583293917">
          <w:marLeft w:val="426"/>
          <w:marRight w:val="0"/>
          <w:marTop w:val="0"/>
          <w:marBottom w:val="0"/>
          <w:divBdr>
            <w:top w:val="none" w:sz="0" w:space="0" w:color="auto"/>
            <w:left w:val="none" w:sz="0" w:space="0" w:color="auto"/>
            <w:bottom w:val="none" w:sz="0" w:space="0" w:color="auto"/>
            <w:right w:val="none" w:sz="0" w:space="0" w:color="auto"/>
          </w:divBdr>
        </w:div>
        <w:div w:id="1816947168">
          <w:marLeft w:val="426"/>
          <w:marRight w:val="0"/>
          <w:marTop w:val="0"/>
          <w:marBottom w:val="0"/>
          <w:divBdr>
            <w:top w:val="none" w:sz="0" w:space="0" w:color="auto"/>
            <w:left w:val="none" w:sz="0" w:space="0" w:color="auto"/>
            <w:bottom w:val="none" w:sz="0" w:space="0" w:color="auto"/>
            <w:right w:val="none" w:sz="0" w:space="0" w:color="auto"/>
          </w:divBdr>
        </w:div>
        <w:div w:id="1937131858">
          <w:marLeft w:val="426"/>
          <w:marRight w:val="0"/>
          <w:marTop w:val="0"/>
          <w:marBottom w:val="0"/>
          <w:divBdr>
            <w:top w:val="none" w:sz="0" w:space="0" w:color="auto"/>
            <w:left w:val="none" w:sz="0" w:space="0" w:color="auto"/>
            <w:bottom w:val="none" w:sz="0" w:space="0" w:color="auto"/>
            <w:right w:val="none" w:sz="0" w:space="0" w:color="auto"/>
          </w:divBdr>
        </w:div>
      </w:divsChild>
    </w:div>
    <w:div w:id="695541911">
      <w:bodyDiv w:val="1"/>
      <w:marLeft w:val="0"/>
      <w:marRight w:val="0"/>
      <w:marTop w:val="0"/>
      <w:marBottom w:val="0"/>
      <w:divBdr>
        <w:top w:val="none" w:sz="0" w:space="0" w:color="auto"/>
        <w:left w:val="none" w:sz="0" w:space="0" w:color="auto"/>
        <w:bottom w:val="none" w:sz="0" w:space="0" w:color="auto"/>
        <w:right w:val="none" w:sz="0" w:space="0" w:color="auto"/>
      </w:divBdr>
    </w:div>
    <w:div w:id="728772396">
      <w:bodyDiv w:val="1"/>
      <w:marLeft w:val="0"/>
      <w:marRight w:val="0"/>
      <w:marTop w:val="0"/>
      <w:marBottom w:val="0"/>
      <w:divBdr>
        <w:top w:val="none" w:sz="0" w:space="0" w:color="auto"/>
        <w:left w:val="none" w:sz="0" w:space="0" w:color="auto"/>
        <w:bottom w:val="none" w:sz="0" w:space="0" w:color="auto"/>
        <w:right w:val="none" w:sz="0" w:space="0" w:color="auto"/>
      </w:divBdr>
    </w:div>
    <w:div w:id="1583905707">
      <w:bodyDiv w:val="1"/>
      <w:marLeft w:val="0"/>
      <w:marRight w:val="0"/>
      <w:marTop w:val="0"/>
      <w:marBottom w:val="0"/>
      <w:divBdr>
        <w:top w:val="none" w:sz="0" w:space="0" w:color="auto"/>
        <w:left w:val="none" w:sz="0" w:space="0" w:color="auto"/>
        <w:bottom w:val="none" w:sz="0" w:space="0" w:color="auto"/>
        <w:right w:val="none" w:sz="0" w:space="0" w:color="auto"/>
      </w:divBdr>
    </w:div>
    <w:div w:id="21433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8234C.6BAA9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IN%20Anmeldeformular%20zur%20Sozialberat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 Anmeldeformular zur Sozialberatung.dot</Template>
  <TotalTime>0</TotalTime>
  <Pages>7</Pages>
  <Words>757</Words>
  <Characters>7399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lpstr>
    </vt:vector>
  </TitlesOfParts>
  <Company>Kanton Glarus</Company>
  <LinksUpToDate>false</LinksUpToDate>
  <CharactersWithSpaces>8140</CharactersWithSpaces>
  <SharedDoc>false</SharedDoc>
  <HLinks>
    <vt:vector size="6" baseType="variant">
      <vt:variant>
        <vt:i4>8323137</vt:i4>
      </vt:variant>
      <vt:variant>
        <vt:i4>2238</vt:i4>
      </vt:variant>
      <vt:variant>
        <vt:i4>1027</vt:i4>
      </vt:variant>
      <vt:variant>
        <vt:i4>1</vt:i4>
      </vt:variant>
      <vt:variant>
        <vt:lpwstr>cid:image001.jpg@01D8234C.6BAA9E20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 Sandmeier</dc:creator>
  <cp:keywords/>
  <dc:description/>
  <cp:lastModifiedBy>Selin Erol</cp:lastModifiedBy>
  <cp:revision>3</cp:revision>
  <cp:lastPrinted>2022-06-17T09:29:00Z</cp:lastPrinted>
  <dcterms:created xsi:type="dcterms:W3CDTF">2023-01-03T09:28:00Z</dcterms:created>
  <dcterms:modified xsi:type="dcterms:W3CDTF">2023-01-03T10:36:00Z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KL4">
    <vt:lpwstr>KL4</vt:lpwstr>
  </property>
  <property fmtid="{D5CDD505-2E9C-101B-9397-08002B2CF9AE}" pid="3" name="KLIB_KL4A#">
    <vt:lpwstr/>
  </property>
  <property fmtid="{D5CDD505-2E9C-101B-9397-08002B2CF9AE}" pid="4" name="KLIB_KL4B#">
    <vt:lpwstr/>
  </property>
  <property fmtid="{D5CDD505-2E9C-101B-9397-08002B2CF9AE}" pid="5" name="KLIB_KL4C#">
    <vt:lpwstr/>
  </property>
  <property fmtid="{D5CDD505-2E9C-101B-9397-08002B2CF9AE}" pid="6" name="KLIB_KL4D#">
    <vt:lpwstr/>
  </property>
  <property fmtid="{D5CDD505-2E9C-101B-9397-08002B2CF9AE}" pid="7" name="KLIB_KL4E#">
    <vt:lpwstr/>
  </property>
  <property fmtid="{D5CDD505-2E9C-101B-9397-08002B2CF9AE}" pid="8" name="KLIB_KL4F#">
    <vt:lpwstr/>
  </property>
  <property fmtid="{D5CDD505-2E9C-101B-9397-08002B2CF9AE}" pid="9" name="KLIB_KL5">
    <vt:lpwstr>KL5</vt:lpwstr>
  </property>
  <property fmtid="{D5CDD505-2E9C-101B-9397-08002B2CF9AE}" pid="10" name="KLIB_KL5A#">
    <vt:lpwstr/>
  </property>
  <property fmtid="{D5CDD505-2E9C-101B-9397-08002B2CF9AE}" pid="11" name="KLIB_KL5B#">
    <vt:lpwstr/>
  </property>
  <property fmtid="{D5CDD505-2E9C-101B-9397-08002B2CF9AE}" pid="12" name="KLIB_KL5C#">
    <vt:lpwstr/>
  </property>
  <property fmtid="{D5CDD505-2E9C-101B-9397-08002B2CF9AE}" pid="13" name="KLIB_KL5D#">
    <vt:lpwstr/>
  </property>
  <property fmtid="{D5CDD505-2E9C-101B-9397-08002B2CF9AE}" pid="14" name="KLIB_KL5E#">
    <vt:lpwstr/>
  </property>
  <property fmtid="{D5CDD505-2E9C-101B-9397-08002B2CF9AE}" pid="15" name="KLIB_KL5F#">
    <vt:lpwstr/>
  </property>
  <property fmtid="{D5CDD505-2E9C-101B-9397-08002B2CF9AE}" pid="16" name="KLIB_KL8">
    <vt:lpwstr>KL8</vt:lpwstr>
  </property>
  <property fmtid="{D5CDD505-2E9C-101B-9397-08002B2CF9AE}" pid="17" name="KLIB_KL8A#">
    <vt:lpwstr/>
  </property>
  <property fmtid="{D5CDD505-2E9C-101B-9397-08002B2CF9AE}" pid="18" name="KLIB_KL8B#">
    <vt:lpwstr/>
  </property>
  <property fmtid="{D5CDD505-2E9C-101B-9397-08002B2CF9AE}" pid="19" name="KLIB_KL8C#">
    <vt:lpwstr/>
  </property>
  <property fmtid="{D5CDD505-2E9C-101B-9397-08002B2CF9AE}" pid="20" name="KLIB_KL8D#">
    <vt:lpwstr/>
  </property>
  <property fmtid="{D5CDD505-2E9C-101B-9397-08002B2CF9AE}" pid="21" name="KLIB_KL8E#">
    <vt:lpwstr/>
  </property>
  <property fmtid="{D5CDD505-2E9C-101B-9397-08002B2CF9AE}" pid="22" name="KLIB_KL8F#">
    <vt:lpwstr/>
  </property>
  <property fmtid="{D5CDD505-2E9C-101B-9397-08002B2CF9AE}" pid="23" name="KLIB_KL9">
    <vt:lpwstr>KL9</vt:lpwstr>
  </property>
  <property fmtid="{D5CDD505-2E9C-101B-9397-08002B2CF9AE}" pid="24" name="KLIB_KL9A#">
    <vt:lpwstr/>
  </property>
  <property fmtid="{D5CDD505-2E9C-101B-9397-08002B2CF9AE}" pid="25" name="KLIB_KL9B#">
    <vt:lpwstr/>
  </property>
  <property fmtid="{D5CDD505-2E9C-101B-9397-08002B2CF9AE}" pid="26" name="KLIB_KL9C#">
    <vt:lpwstr/>
  </property>
  <property fmtid="{D5CDD505-2E9C-101B-9397-08002B2CF9AE}" pid="27" name="KLIB_KL9D#">
    <vt:lpwstr/>
  </property>
  <property fmtid="{D5CDD505-2E9C-101B-9397-08002B2CF9AE}" pid="28" name="KLIB_KL9E#">
    <vt:lpwstr/>
  </property>
  <property fmtid="{D5CDD505-2E9C-101B-9397-08002B2CF9AE}" pid="29" name="KLIB_KL9F#">
    <vt:lpwstr/>
  </property>
  <property fmtid="{D5CDD505-2E9C-101B-9397-08002B2CF9AE}" pid="30" name="KLIB_KL10">
    <vt:lpwstr>KL10</vt:lpwstr>
  </property>
  <property fmtid="{D5CDD505-2E9C-101B-9397-08002B2CF9AE}" pid="31" name="KLIB_KL10A#">
    <vt:lpwstr/>
  </property>
  <property fmtid="{D5CDD505-2E9C-101B-9397-08002B2CF9AE}" pid="32" name="KLIB_KL10B#">
    <vt:lpwstr/>
  </property>
  <property fmtid="{D5CDD505-2E9C-101B-9397-08002B2CF9AE}" pid="33" name="KLIB_KL10C#">
    <vt:lpwstr/>
  </property>
  <property fmtid="{D5CDD505-2E9C-101B-9397-08002B2CF9AE}" pid="34" name="KLIB_KL10D#">
    <vt:lpwstr/>
  </property>
  <property fmtid="{D5CDD505-2E9C-101B-9397-08002B2CF9AE}" pid="35" name="KLIB_KL10E#">
    <vt:lpwstr/>
  </property>
  <property fmtid="{D5CDD505-2E9C-101B-9397-08002B2CF9AE}" pid="36" name="KLIB_KL10F#">
    <vt:lpwstr/>
  </property>
  <property fmtid="{D5CDD505-2E9C-101B-9397-08002B2CF9AE}" pid="37" name="KLIB_KL22">
    <vt:lpwstr>KL22</vt:lpwstr>
  </property>
  <property fmtid="{D5CDD505-2E9C-101B-9397-08002B2CF9AE}" pid="38" name="KLIB_KL22A#">
    <vt:lpwstr/>
  </property>
  <property fmtid="{D5CDD505-2E9C-101B-9397-08002B2CF9AE}" pid="39" name="KLIB_KL22B#">
    <vt:lpwstr/>
  </property>
  <property fmtid="{D5CDD505-2E9C-101B-9397-08002B2CF9AE}" pid="40" name="KLIB_KL22C#">
    <vt:lpwstr/>
  </property>
  <property fmtid="{D5CDD505-2E9C-101B-9397-08002B2CF9AE}" pid="41" name="KLIB_KL22D#">
    <vt:lpwstr/>
  </property>
  <property fmtid="{D5CDD505-2E9C-101B-9397-08002B2CF9AE}" pid="42" name="KLIB_KL22E#">
    <vt:lpwstr/>
  </property>
  <property fmtid="{D5CDD505-2E9C-101B-9397-08002B2CF9AE}" pid="43" name="KLIB_KL22F#">
    <vt:lpwstr/>
  </property>
  <property fmtid="{D5CDD505-2E9C-101B-9397-08002B2CF9AE}" pid="44" name="KLIB_KL19">
    <vt:lpwstr>KL19</vt:lpwstr>
  </property>
  <property fmtid="{D5CDD505-2E9C-101B-9397-08002B2CF9AE}" pid="45" name="KLIB_KL19A#">
    <vt:lpwstr/>
  </property>
  <property fmtid="{D5CDD505-2E9C-101B-9397-08002B2CF9AE}" pid="46" name="KLIB_KL19B#">
    <vt:lpwstr/>
  </property>
  <property fmtid="{D5CDD505-2E9C-101B-9397-08002B2CF9AE}" pid="47" name="KLIB_KL19C#">
    <vt:lpwstr/>
  </property>
  <property fmtid="{D5CDD505-2E9C-101B-9397-08002B2CF9AE}" pid="48" name="KLIB_KL19D#">
    <vt:lpwstr/>
  </property>
  <property fmtid="{D5CDD505-2E9C-101B-9397-08002B2CF9AE}" pid="49" name="KLIB_KL19E#">
    <vt:lpwstr/>
  </property>
  <property fmtid="{D5CDD505-2E9C-101B-9397-08002B2CF9AE}" pid="50" name="KLIB_KL19F#">
    <vt:lpwstr/>
  </property>
</Properties>
</file>